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02" w:rsidRDefault="00DF133A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left:0;text-align:left;margin-left:205.2pt;margin-top:-7.2pt;width:89.3pt;height:41.75pt;z-index:251645440;visibility:visible;mso-wrap-edited:f" o:allowincell="f">
            <v:imagedata r:id="rId7" o:title=""/>
          </v:shape>
          <o:OLEObject Type="Embed" ProgID="Word.Picture.8" ShapeID="_x0000_s1134" DrawAspect="Content" ObjectID="_1745387104" r:id="rId8"/>
        </w:object>
      </w:r>
    </w:p>
    <w:p w:rsidR="00F21402" w:rsidRDefault="00F21402">
      <w:pPr>
        <w:jc w:val="center"/>
        <w:rPr>
          <w:rFonts w:ascii="Arial" w:hAnsi="Arial"/>
          <w:b/>
          <w:sz w:val="24"/>
        </w:rPr>
      </w:pPr>
    </w:p>
    <w:p w:rsidR="00F21402" w:rsidRDefault="00F21402">
      <w:pPr>
        <w:jc w:val="center"/>
        <w:rPr>
          <w:rFonts w:ascii="Arial" w:hAnsi="Arial"/>
          <w:b/>
          <w:sz w:val="44"/>
          <w:u w:val="single"/>
        </w:rPr>
      </w:pPr>
      <w:r>
        <w:rPr>
          <w:rFonts w:ascii="Arial" w:hAnsi="Arial"/>
          <w:b/>
          <w:sz w:val="44"/>
          <w:u w:val="single"/>
        </w:rPr>
        <w:t>ALPINE AEROTECH LTD.</w:t>
      </w: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5364C2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CA" w:eastAsia="en-CA"/>
        </w:rPr>
        <w:drawing>
          <wp:anchor distT="0" distB="0" distL="114300" distR="114300" simplePos="0" relativeHeight="251640320" behindDoc="1" locked="0" layoutInCell="0" allowOverlap="1" wp14:anchorId="58657D23" wp14:editId="487E9256">
            <wp:simplePos x="0" y="0"/>
            <wp:positionH relativeFrom="column">
              <wp:posOffset>137160</wp:posOffset>
            </wp:positionH>
            <wp:positionV relativeFrom="paragraph">
              <wp:posOffset>156210</wp:posOffset>
            </wp:positionV>
            <wp:extent cx="6108065" cy="3921760"/>
            <wp:effectExtent l="0" t="0" r="6985" b="2540"/>
            <wp:wrapNone/>
            <wp:docPr id="67" name="Picture 67" descr="S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e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21"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SHOULDER HARNESS KIT</w:t>
      </w:r>
    </w:p>
    <w:p w:rsidR="00F21402" w:rsidRDefault="00F21402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INSTALLATION INSTRUCTIONS</w:t>
      </w:r>
    </w:p>
    <w:p w:rsidR="00F21402" w:rsidRDefault="00F21402">
      <w:pPr>
        <w:pStyle w:val="Heading1"/>
        <w:rPr>
          <w:sz w:val="36"/>
        </w:rPr>
      </w:pPr>
    </w:p>
    <w:p w:rsidR="00F21402" w:rsidRDefault="00F21402">
      <w:pPr>
        <w:pStyle w:val="Heading1"/>
      </w:pPr>
      <w:r>
        <w:rPr>
          <w:sz w:val="36"/>
        </w:rPr>
        <w:t>MODELS: BELL 212/412</w:t>
      </w:r>
    </w:p>
    <w:p w:rsidR="00F21402" w:rsidRDefault="00EA45B7">
      <w:pPr>
        <w:pStyle w:val="BodyText2"/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14605</wp:posOffset>
            </wp:positionV>
            <wp:extent cx="647700" cy="375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046 - Bernie Boehnke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402" w:rsidRDefault="00F21402">
      <w:pPr>
        <w:pStyle w:val="BodyText2"/>
        <w:jc w:val="left"/>
      </w:pPr>
    </w:p>
    <w:p w:rsidR="00F21402" w:rsidRDefault="00F21402">
      <w:pPr>
        <w:pStyle w:val="BodyText2"/>
        <w:jc w:val="left"/>
      </w:pPr>
    </w:p>
    <w:p w:rsidR="00F21402" w:rsidRDefault="00F21402">
      <w:pPr>
        <w:pStyle w:val="BodyText2"/>
        <w:jc w:val="left"/>
      </w:pPr>
    </w:p>
    <w:p w:rsidR="00F21402" w:rsidRDefault="00F21402">
      <w:pPr>
        <w:pStyle w:val="BodyText2"/>
      </w:pPr>
      <w:r>
        <w:t>Read all of the instructions thoroughly prior to the installation of this product.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2"/>
        <w:jc w:val="left"/>
      </w:pPr>
      <w:r>
        <w:t xml:space="preserve">Revision: </w:t>
      </w:r>
      <w:r w:rsidR="00B56170">
        <w:t>H</w:t>
      </w:r>
    </w:p>
    <w:p w:rsidR="00F21402" w:rsidRDefault="00F21402">
      <w:pPr>
        <w:pStyle w:val="BodyText"/>
      </w:pPr>
      <w:r>
        <w:t xml:space="preserve">Date: </w:t>
      </w:r>
      <w:r w:rsidR="00EA45B7">
        <w:t>20</w:t>
      </w:r>
      <w:r w:rsidR="00B56170">
        <w:t>23</w:t>
      </w:r>
      <w:r w:rsidR="00EA45B7">
        <w:t>-0</w:t>
      </w:r>
      <w:r w:rsidR="00B56170">
        <w:t>5</w:t>
      </w:r>
      <w:r w:rsidR="00EA45B7">
        <w:t>-</w:t>
      </w:r>
      <w:r w:rsidR="00B56170">
        <w:t>12</w:t>
      </w:r>
      <w:r>
        <w:tab/>
      </w:r>
      <w:r w:rsidR="001B1E41">
        <w:tab/>
      </w:r>
      <w:r>
        <w:tab/>
        <w:t>Doc. No.: 191M-99-001-II</w:t>
      </w:r>
      <w:r>
        <w:tab/>
      </w:r>
      <w:r>
        <w:tab/>
      </w:r>
      <w:r>
        <w:tab/>
        <w:t xml:space="preserve">         Page 1 of 1</w:t>
      </w:r>
      <w:r w:rsidR="00314EDB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4"/>
        </w:rPr>
        <w:lastRenderedPageBreak/>
        <w:object w:dxaOrig="1440" w:dyaOrig="1440">
          <v:shape id="_x0000_s1135" type="#_x0000_t75" style="position:absolute;left:0;text-align:left;margin-left:219.6pt;margin-top:-14.4pt;width:59.75pt;height:27.9pt;z-index:251646464;visibility:visible;mso-wrap-edited:f" o:allowincell="f">
            <v:imagedata r:id="rId7" o:title=""/>
          </v:shape>
          <o:OLEObject Type="Embed" ProgID="Word.Picture.8" ShapeID="_x0000_s1135" DrawAspect="Content" ObjectID="_1745387105" r:id="rId11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INSPECTION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Refer to the Shoulder Harness Kit Maintenance Manual Supplement, Models: BELL 212/412.  Document No.: 191M-99-001-MMS</w:t>
      </w:r>
    </w:p>
    <w:p w:rsidR="00F21402" w:rsidRDefault="00F21402">
      <w:pPr>
        <w:rPr>
          <w:rFonts w:ascii="Arial" w:hAnsi="Arial"/>
          <w:sz w:val="24"/>
        </w:rPr>
      </w:pPr>
    </w:p>
    <w:p w:rsidR="00800987" w:rsidRPr="00800987" w:rsidRDefault="003D1201">
      <w:pPr>
        <w:rPr>
          <w:ins w:id="0" w:author="Jesse Barrett" w:date="2023-05-11T15:17:00Z"/>
          <w:rFonts w:ascii="Arial" w:hAnsi="Arial"/>
          <w:b/>
          <w:sz w:val="24"/>
          <w:u w:val="single"/>
          <w:rPrChange w:id="1" w:author="Jesse Barrett" w:date="2023-05-11T15:18:00Z">
            <w:rPr>
              <w:ins w:id="2" w:author="Jesse Barrett" w:date="2023-05-11T15:17:00Z"/>
              <w:rFonts w:ascii="Arial" w:hAnsi="Arial"/>
              <w:b/>
              <w:sz w:val="24"/>
              <w:u w:val="single"/>
            </w:rPr>
          </w:rPrChange>
        </w:rPr>
      </w:pPr>
      <w:r w:rsidRPr="00800987">
        <w:rPr>
          <w:rFonts w:ascii="Arial" w:hAnsi="Arial"/>
          <w:b/>
          <w:sz w:val="24"/>
          <w:u w:val="single"/>
          <w:rPrChange w:id="3" w:author="Jesse Barrett" w:date="2023-05-11T15:18:00Z">
            <w:rPr>
              <w:rFonts w:ascii="Arial" w:hAnsi="Arial"/>
              <w:b/>
              <w:color w:val="FF0000"/>
              <w:sz w:val="24"/>
              <w:u w:val="single"/>
            </w:rPr>
          </w:rPrChange>
        </w:rPr>
        <w:t>APPLICABILITY</w:t>
      </w:r>
    </w:p>
    <w:p w:rsidR="000F2A32" w:rsidRPr="00800987" w:rsidRDefault="00800987">
      <w:pPr>
        <w:rPr>
          <w:rFonts w:ascii="Arial" w:hAnsi="Arial"/>
          <w:b/>
          <w:sz w:val="24"/>
          <w:u w:val="single"/>
          <w:rPrChange w:id="4" w:author="Jesse Barrett" w:date="2023-05-11T15:18:00Z">
            <w:rPr>
              <w:rFonts w:ascii="Arial" w:hAnsi="Arial"/>
              <w:b/>
              <w:sz w:val="24"/>
              <w:u w:val="single"/>
            </w:rPr>
          </w:rPrChange>
        </w:rPr>
      </w:pPr>
      <w:ins w:id="5" w:author="Jesse Barrett" w:date="2023-05-11T15:18:00Z">
        <w:r w:rsidRPr="00800987">
          <w:rPr>
            <w:rFonts w:ascii="Arial" w:hAnsi="Arial"/>
            <w:b/>
            <w:sz w:val="24"/>
            <w:u w:val="single"/>
            <w:rPrChange w:id="6" w:author="Jesse Barrett" w:date="2023-05-11T15:18:00Z">
              <w:rPr>
                <w:rFonts w:ascii="Arial" w:hAnsi="Arial"/>
                <w:b/>
                <w:sz w:val="24"/>
                <w:u w:val="single"/>
              </w:rPr>
            </w:rPrChange>
          </w:rPr>
          <w:t xml:space="preserve"> </w:t>
        </w:r>
      </w:ins>
    </w:p>
    <w:p w:rsidR="000F2A32" w:rsidRPr="00800987" w:rsidRDefault="000F2A32" w:rsidP="000F2A32">
      <w:pPr>
        <w:pStyle w:val="ListParagraph"/>
        <w:numPr>
          <w:ilvl w:val="0"/>
          <w:numId w:val="12"/>
        </w:numPr>
        <w:rPr>
          <w:rFonts w:ascii="Arial" w:hAnsi="Arial"/>
          <w:sz w:val="24"/>
          <w:rPrChange w:id="7" w:author="Jesse Barrett" w:date="2023-05-11T15:18:00Z">
            <w:rPr>
              <w:rFonts w:ascii="Arial" w:hAnsi="Arial"/>
              <w:color w:val="FF0000"/>
              <w:sz w:val="24"/>
            </w:rPr>
          </w:rPrChange>
        </w:rPr>
      </w:pPr>
      <w:r w:rsidRPr="00800987">
        <w:rPr>
          <w:rFonts w:ascii="Arial" w:hAnsi="Arial"/>
          <w:sz w:val="24"/>
          <w:rPrChange w:id="8" w:author="Jesse Barrett" w:date="2023-05-11T15:18:00Z">
            <w:rPr>
              <w:rFonts w:ascii="Arial" w:hAnsi="Arial"/>
              <w:color w:val="FF0000"/>
              <w:sz w:val="24"/>
            </w:rPr>
          </w:rPrChange>
        </w:rPr>
        <w:t xml:space="preserve">MODEL: </w:t>
      </w:r>
      <w:r w:rsidRPr="00800987">
        <w:rPr>
          <w:rFonts w:ascii="Arial" w:hAnsi="Arial"/>
          <w:sz w:val="24"/>
          <w:rPrChange w:id="9" w:author="Jesse Barrett" w:date="2023-05-11T15:18:00Z">
            <w:rPr>
              <w:rFonts w:ascii="Arial" w:hAnsi="Arial"/>
              <w:color w:val="FF0000"/>
              <w:sz w:val="24"/>
            </w:rPr>
          </w:rPrChange>
        </w:rPr>
        <w:tab/>
      </w:r>
      <w:r w:rsidRPr="00800987">
        <w:rPr>
          <w:rFonts w:ascii="Arial" w:hAnsi="Arial"/>
          <w:sz w:val="24"/>
          <w:rPrChange w:id="10" w:author="Jesse Barrett" w:date="2023-05-11T15:18:00Z">
            <w:rPr>
              <w:rFonts w:ascii="Arial" w:hAnsi="Arial"/>
              <w:color w:val="FF0000"/>
              <w:sz w:val="24"/>
            </w:rPr>
          </w:rPrChange>
        </w:rPr>
        <w:tab/>
        <w:t>BELL HELICOPTER 212, 412, 412EP</w:t>
      </w:r>
      <w:ins w:id="11" w:author="Jesse Barrett" w:date="2023-05-11T15:06:00Z">
        <w:r w:rsidR="00CC7EE1" w:rsidRPr="00800987">
          <w:rPr>
            <w:rFonts w:ascii="Arial" w:hAnsi="Arial"/>
            <w:sz w:val="24"/>
            <w:rPrChange w:id="12" w:author="Jesse Barrett" w:date="2023-05-11T15:18:00Z">
              <w:rPr>
                <w:rFonts w:ascii="Arial" w:hAnsi="Arial"/>
                <w:color w:val="FF0000"/>
                <w:sz w:val="24"/>
              </w:rPr>
            </w:rPrChange>
          </w:rPr>
          <w:t xml:space="preserve"> </w:t>
        </w:r>
      </w:ins>
    </w:p>
    <w:p w:rsidR="000F2A32" w:rsidRPr="00800987" w:rsidRDefault="000F2A32" w:rsidP="000F2A32">
      <w:pPr>
        <w:pStyle w:val="ListParagraph"/>
        <w:rPr>
          <w:rFonts w:ascii="Arial" w:hAnsi="Arial"/>
          <w:sz w:val="24"/>
          <w:rPrChange w:id="13" w:author="Jesse Barrett" w:date="2023-05-11T15:18:00Z">
            <w:rPr>
              <w:rFonts w:ascii="Arial" w:hAnsi="Arial"/>
              <w:color w:val="FF0000"/>
              <w:sz w:val="24"/>
            </w:rPr>
          </w:rPrChange>
        </w:rPr>
      </w:pPr>
      <w:r w:rsidRPr="00800987">
        <w:rPr>
          <w:rFonts w:ascii="Arial" w:hAnsi="Arial"/>
          <w:sz w:val="24"/>
          <w:rPrChange w:id="14" w:author="Jesse Barrett" w:date="2023-05-11T15:18:00Z">
            <w:rPr>
              <w:rFonts w:ascii="Arial" w:hAnsi="Arial"/>
              <w:color w:val="FF0000"/>
              <w:sz w:val="24"/>
            </w:rPr>
          </w:rPrChange>
        </w:rPr>
        <w:t>SERIAL NO.:</w:t>
      </w:r>
      <w:r w:rsidRPr="00800987">
        <w:rPr>
          <w:rFonts w:ascii="Arial" w:hAnsi="Arial"/>
          <w:sz w:val="24"/>
          <w:rPrChange w:id="15" w:author="Jesse Barrett" w:date="2023-05-11T15:18:00Z">
            <w:rPr>
              <w:rFonts w:ascii="Arial" w:hAnsi="Arial"/>
              <w:color w:val="FF0000"/>
              <w:sz w:val="24"/>
            </w:rPr>
          </w:rPrChange>
        </w:rPr>
        <w:tab/>
      </w:r>
      <w:r w:rsidRPr="00800987">
        <w:rPr>
          <w:rFonts w:ascii="Arial" w:hAnsi="Arial"/>
          <w:sz w:val="24"/>
          <w:rPrChange w:id="16" w:author="Jesse Barrett" w:date="2023-05-11T15:18:00Z">
            <w:rPr>
              <w:rFonts w:ascii="Arial" w:hAnsi="Arial"/>
              <w:color w:val="FF0000"/>
              <w:sz w:val="24"/>
            </w:rPr>
          </w:rPrChange>
        </w:rPr>
        <w:tab/>
        <w:t>ALL</w:t>
      </w:r>
      <w:ins w:id="17" w:author="Jesse Barrett" w:date="2023-05-11T15:06:00Z">
        <w:r w:rsidR="00CC7EE1" w:rsidRPr="00800987">
          <w:rPr>
            <w:rFonts w:ascii="Arial" w:hAnsi="Arial"/>
            <w:sz w:val="24"/>
            <w:rPrChange w:id="18" w:author="Jesse Barrett" w:date="2023-05-11T15:18:00Z">
              <w:rPr>
                <w:rFonts w:ascii="Arial" w:hAnsi="Arial"/>
                <w:color w:val="FF0000"/>
                <w:sz w:val="24"/>
              </w:rPr>
            </w:rPrChange>
          </w:rPr>
          <w:t xml:space="preserve"> </w:t>
        </w:r>
      </w:ins>
    </w:p>
    <w:p w:rsidR="006358CD" w:rsidRPr="00800987" w:rsidRDefault="00CC7EE1" w:rsidP="000F2A32">
      <w:pPr>
        <w:pStyle w:val="ListParagraph"/>
        <w:rPr>
          <w:rFonts w:ascii="Arial" w:hAnsi="Arial"/>
          <w:sz w:val="24"/>
          <w:rPrChange w:id="19" w:author="Jesse Barrett" w:date="2023-05-11T15:18:00Z">
            <w:rPr>
              <w:rFonts w:ascii="Arial" w:hAnsi="Arial"/>
              <w:color w:val="FF0000"/>
              <w:sz w:val="24"/>
            </w:rPr>
          </w:rPrChange>
        </w:rPr>
      </w:pPr>
      <w:ins w:id="20" w:author="Jesse Barrett" w:date="2023-05-11T15:07:00Z">
        <w:r w:rsidRPr="00800987">
          <w:rPr>
            <w:rFonts w:ascii="Arial" w:hAnsi="Arial"/>
            <w:sz w:val="24"/>
            <w:rPrChange w:id="21" w:author="Jesse Barrett" w:date="2023-05-11T15:18:00Z">
              <w:rPr>
                <w:rFonts w:ascii="Arial" w:hAnsi="Arial"/>
                <w:color w:val="FF0000"/>
                <w:sz w:val="24"/>
              </w:rPr>
            </w:rPrChange>
          </w:rPr>
          <w:t xml:space="preserve"> </w:t>
        </w:r>
      </w:ins>
    </w:p>
    <w:p w:rsidR="00800987" w:rsidRPr="00800987" w:rsidRDefault="006358CD" w:rsidP="000F2A32">
      <w:pPr>
        <w:pStyle w:val="ListParagraph"/>
        <w:rPr>
          <w:rFonts w:ascii="Arial" w:hAnsi="Arial" w:cs="Arial"/>
          <w:i/>
          <w:iCs/>
          <w:sz w:val="24"/>
          <w:szCs w:val="24"/>
          <w:lang w:val="en-GB" w:eastAsia="en-GB"/>
          <w:rPrChange w:id="22" w:author="Jesse Barrett" w:date="2023-05-11T15:18:00Z">
            <w:rPr>
              <w:rFonts w:ascii="Arial" w:hAnsi="Arial" w:cs="Arial"/>
              <w:i/>
              <w:iCs/>
              <w:color w:val="FF0000"/>
              <w:sz w:val="24"/>
              <w:szCs w:val="24"/>
              <w:lang w:val="en-GB" w:eastAsia="en-GB"/>
            </w:rPr>
          </w:rPrChange>
        </w:rPr>
      </w:pPr>
      <w:r w:rsidRPr="00800987">
        <w:rPr>
          <w:rFonts w:ascii="Arial" w:hAnsi="Arial" w:cs="Arial"/>
          <w:i/>
          <w:iCs/>
          <w:sz w:val="24"/>
          <w:szCs w:val="24"/>
          <w:lang w:val="en-GB" w:eastAsia="en-GB"/>
          <w:rPrChange w:id="23" w:author="Jesse Barrett" w:date="2023-05-11T15:18:00Z">
            <w:rPr>
              <w:rFonts w:ascii="Arial" w:hAnsi="Arial" w:cs="Arial"/>
              <w:i/>
              <w:iCs/>
              <w:color w:val="FF0000"/>
              <w:sz w:val="24"/>
              <w:szCs w:val="24"/>
              <w:lang w:val="en-GB" w:eastAsia="en-GB"/>
            </w:rPr>
          </w:rPrChange>
        </w:rPr>
        <w:t>Shoulder Harness Kit - SH99-220 is only applicable to standard passenger utility seat</w:t>
      </w:r>
      <w:ins w:id="24" w:author="Jesse Barrett" w:date="2023-05-11T15:07:00Z">
        <w:r w:rsidR="00CC7EE1" w:rsidRPr="00800987">
          <w:rPr>
            <w:rFonts w:ascii="Arial" w:hAnsi="Arial" w:cs="Arial"/>
            <w:i/>
            <w:iCs/>
            <w:sz w:val="24"/>
            <w:szCs w:val="24"/>
            <w:lang w:val="en-GB" w:eastAsia="en-GB"/>
            <w:rPrChange w:id="25" w:author="Jesse Barrett" w:date="2023-05-11T15:18:00Z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 w:eastAsia="en-GB"/>
              </w:rPr>
            </w:rPrChange>
          </w:rPr>
          <w:t>s</w:t>
        </w:r>
      </w:ins>
      <w:r w:rsidRPr="00800987">
        <w:rPr>
          <w:rFonts w:ascii="Arial" w:hAnsi="Arial" w:cs="Arial"/>
          <w:i/>
          <w:iCs/>
          <w:sz w:val="24"/>
          <w:szCs w:val="24"/>
          <w:lang w:val="en-GB" w:eastAsia="en-GB"/>
          <w:rPrChange w:id="26" w:author="Jesse Barrett" w:date="2023-05-11T15:18:00Z">
            <w:rPr>
              <w:rFonts w:ascii="Arial" w:hAnsi="Arial" w:cs="Arial"/>
              <w:i/>
              <w:iCs/>
              <w:color w:val="FF0000"/>
              <w:sz w:val="24"/>
              <w:szCs w:val="24"/>
              <w:lang w:val="en-GB" w:eastAsia="en-GB"/>
            </w:rPr>
          </w:rPrChange>
        </w:rPr>
        <w:t xml:space="preserve"> (non-crash-attenuating)</w:t>
      </w:r>
      <w:r w:rsidRPr="00800987">
        <w:rPr>
          <w:rFonts w:ascii="Arial" w:hAnsi="Arial" w:cs="Arial"/>
          <w:i/>
          <w:iCs/>
          <w:sz w:val="24"/>
          <w:szCs w:val="24"/>
          <w:lang w:val="en-GB" w:eastAsia="en-GB"/>
          <w:rPrChange w:id="27" w:author="Jesse Barrett" w:date="2023-05-11T15:18:00Z">
            <w:rPr>
              <w:rFonts w:ascii="Arial" w:hAnsi="Arial" w:cs="Arial"/>
              <w:i/>
              <w:iCs/>
              <w:color w:val="FF0000"/>
              <w:sz w:val="24"/>
              <w:szCs w:val="24"/>
              <w:lang w:val="en-GB" w:eastAsia="en-GB"/>
            </w:rPr>
          </w:rPrChange>
        </w:rPr>
        <w:t>.</w:t>
      </w:r>
      <w:r w:rsidR="00800987" w:rsidRPr="00800987">
        <w:rPr>
          <w:rFonts w:ascii="Arial" w:hAnsi="Arial" w:cs="Arial"/>
          <w:i/>
          <w:iCs/>
          <w:sz w:val="24"/>
          <w:szCs w:val="24"/>
          <w:lang w:val="en-GB" w:eastAsia="en-GB"/>
          <w:rPrChange w:id="28" w:author="Jesse Barrett" w:date="2023-05-11T15:18:00Z">
            <w:rPr>
              <w:rFonts w:ascii="Arial" w:hAnsi="Arial" w:cs="Arial"/>
              <w:i/>
              <w:iCs/>
              <w:color w:val="FF0000"/>
              <w:sz w:val="24"/>
              <w:szCs w:val="24"/>
              <w:lang w:val="en-GB" w:eastAsia="en-GB"/>
            </w:rPr>
          </w:rPrChange>
        </w:rPr>
        <w:t xml:space="preserve"> </w:t>
      </w:r>
      <w:ins w:id="29" w:author="Jesse Barrett" w:date="2023-05-11T15:18:00Z">
        <w:r w:rsidR="00800987" w:rsidRPr="00800987">
          <w:rPr>
            <w:rFonts w:ascii="Arial" w:hAnsi="Arial" w:cs="Arial"/>
            <w:i/>
            <w:iCs/>
            <w:sz w:val="24"/>
            <w:szCs w:val="24"/>
            <w:lang w:val="en-GB" w:eastAsia="en-GB"/>
            <w:rPrChange w:id="30" w:author="Jesse Barrett" w:date="2023-05-11T15:18:00Z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 w:eastAsia="en-GB"/>
              </w:rPr>
            </w:rPrChange>
          </w:rPr>
          <w:t xml:space="preserve"> </w:t>
        </w:r>
      </w:ins>
    </w:p>
    <w:p w:rsidR="006358CD" w:rsidRPr="006358CD" w:rsidRDefault="00CC7EE1" w:rsidP="000F2A32">
      <w:pPr>
        <w:pStyle w:val="ListParagraph"/>
        <w:rPr>
          <w:rFonts w:ascii="Arial" w:hAnsi="Arial" w:cs="Arial"/>
          <w:color w:val="FF0000"/>
          <w:sz w:val="24"/>
          <w:szCs w:val="24"/>
        </w:rPr>
      </w:pPr>
      <w:ins w:id="31" w:author="Jesse Barrett" w:date="2023-05-11T15:07:00Z">
        <w:r>
          <w:rPr>
            <w:rFonts w:ascii="Arial" w:hAnsi="Arial" w:cs="Arial"/>
            <w:i/>
            <w:iCs/>
            <w:color w:val="FF0000"/>
            <w:sz w:val="24"/>
            <w:szCs w:val="24"/>
            <w:lang w:val="en-GB" w:eastAsia="en-GB"/>
          </w:rPr>
          <w:t xml:space="preserve"> </w:t>
        </w:r>
      </w:ins>
    </w:p>
    <w:p w:rsidR="003D1201" w:rsidRDefault="0080098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WEIGHT &amp; BALANCE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Part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Description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Weight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Long. Arm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Lat. Arm</w:t>
      </w:r>
    </w:p>
    <w:p w:rsidR="00F21402" w:rsidRDefault="00F21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(Lbs.)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(Inches)</w:t>
      </w:r>
      <w:r>
        <w:rPr>
          <w:rFonts w:ascii="Arial" w:hAnsi="Arial"/>
          <w:sz w:val="24"/>
        </w:rPr>
        <w:tab/>
        <w:t>(Inches)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AAL-370-711-001</w:t>
      </w:r>
      <w:r>
        <w:rPr>
          <w:rFonts w:ascii="Arial" w:hAnsi="Arial"/>
          <w:sz w:val="24"/>
        </w:rPr>
        <w:tab/>
        <w:t>Complete Kit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33.76*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115.83</w:t>
      </w:r>
      <w:r>
        <w:rPr>
          <w:rFonts w:ascii="Arial" w:hAnsi="Arial"/>
          <w:sz w:val="24"/>
        </w:rPr>
        <w:tab/>
        <w:t>0.00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AAL-370-711-003</w:t>
      </w:r>
      <w:r>
        <w:rPr>
          <w:rFonts w:ascii="Arial" w:hAnsi="Arial"/>
          <w:sz w:val="24"/>
        </w:rPr>
        <w:tab/>
        <w:t>Front 9 Kit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25.81*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108.74</w:t>
      </w:r>
      <w:r>
        <w:rPr>
          <w:rFonts w:ascii="Arial" w:hAnsi="Arial"/>
          <w:sz w:val="24"/>
        </w:rPr>
        <w:tab/>
        <w:t>0.00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AAL-370-711-004</w:t>
      </w:r>
      <w:r>
        <w:rPr>
          <w:rFonts w:ascii="Arial" w:hAnsi="Arial"/>
          <w:sz w:val="24"/>
        </w:rPr>
        <w:tab/>
        <w:t>Back 9 Kit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24.55*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131.22</w:t>
      </w:r>
      <w:r>
        <w:rPr>
          <w:rFonts w:ascii="Arial" w:hAnsi="Arial"/>
          <w:sz w:val="24"/>
        </w:rPr>
        <w:tab/>
        <w:t>0.00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AAL-370-711-011</w:t>
      </w:r>
      <w:r>
        <w:rPr>
          <w:rFonts w:ascii="Arial" w:hAnsi="Arial"/>
          <w:sz w:val="24"/>
        </w:rPr>
        <w:tab/>
        <w:t>2 Person LHS Seat Kit</w:t>
      </w:r>
      <w:r>
        <w:rPr>
          <w:rFonts w:ascii="Arial" w:hAnsi="Arial"/>
          <w:sz w:val="24"/>
        </w:rPr>
        <w:tab/>
        <w:t>3.97*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57D81">
        <w:rPr>
          <w:rFonts w:ascii="Arial" w:hAnsi="Arial"/>
          <w:sz w:val="24"/>
        </w:rPr>
        <w:t>138.86</w:t>
      </w:r>
      <w:r>
        <w:rPr>
          <w:rFonts w:ascii="Arial" w:hAnsi="Arial"/>
          <w:sz w:val="24"/>
        </w:rPr>
        <w:tab/>
        <w:t>15.72 (LBL</w:t>
      </w:r>
      <w:r w:rsidR="00EE6635">
        <w:rPr>
          <w:rFonts w:ascii="Arial" w:hAnsi="Arial"/>
          <w:sz w:val="24"/>
        </w:rPr>
        <w:t xml:space="preserve">) 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AAL-370-711-012</w:t>
      </w:r>
      <w:r>
        <w:rPr>
          <w:rFonts w:ascii="Arial" w:hAnsi="Arial"/>
          <w:sz w:val="24"/>
        </w:rPr>
        <w:tab/>
        <w:t>2 Person RHS Seat Kit</w:t>
      </w:r>
      <w:r>
        <w:rPr>
          <w:rFonts w:ascii="Arial" w:hAnsi="Arial"/>
          <w:sz w:val="24"/>
        </w:rPr>
        <w:tab/>
        <w:t>3.97*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138.86</w:t>
      </w:r>
      <w:r>
        <w:rPr>
          <w:rFonts w:ascii="Arial" w:hAnsi="Arial"/>
          <w:sz w:val="24"/>
        </w:rPr>
        <w:tab/>
        <w:t>15.72 (RBL)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AAL-370-711-015</w:t>
      </w:r>
      <w:r>
        <w:rPr>
          <w:rFonts w:ascii="Arial" w:hAnsi="Arial"/>
          <w:sz w:val="24"/>
        </w:rPr>
        <w:tab/>
        <w:t>5 Person Seat Kit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16.60*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127.56</w:t>
      </w:r>
      <w:r>
        <w:rPr>
          <w:rFonts w:ascii="Arial" w:hAnsi="Arial"/>
          <w:sz w:val="24"/>
        </w:rPr>
        <w:tab/>
        <w:t>0.00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AAL-370-711-016</w:t>
      </w:r>
      <w:r>
        <w:rPr>
          <w:rFonts w:ascii="Arial" w:hAnsi="Arial"/>
          <w:sz w:val="24"/>
        </w:rPr>
        <w:tab/>
        <w:t>4 Person Seat Kit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9.21*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74.80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0.00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*  Weight excludes new lap belts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BodyText3"/>
        <w:rPr>
          <w:u w:val="single"/>
        </w:rPr>
      </w:pPr>
      <w:r>
        <w:rPr>
          <w:u w:val="single"/>
        </w:rPr>
        <w:t>INSTALLATION NOTES</w:t>
      </w:r>
    </w:p>
    <w:p w:rsidR="00F21402" w:rsidRDefault="00F21402">
      <w:pPr>
        <w:pStyle w:val="BodyText3"/>
        <w:rPr>
          <w:b w:val="0"/>
        </w:rPr>
      </w:pPr>
    </w:p>
    <w:p w:rsidR="00F21402" w:rsidRDefault="00F21402">
      <w:pPr>
        <w:pStyle w:val="BodyText3"/>
        <w:ind w:left="720" w:hanging="720"/>
        <w:rPr>
          <w:b w:val="0"/>
        </w:rPr>
      </w:pPr>
      <w:r>
        <w:rPr>
          <w:b w:val="0"/>
        </w:rPr>
        <w:t>1)</w:t>
      </w:r>
      <w:r>
        <w:rPr>
          <w:b w:val="0"/>
        </w:rPr>
        <w:tab/>
        <w:t>All instructions, where applicable, are to be completed using standard aircraft sheet metal and maintenance practices.</w:t>
      </w:r>
    </w:p>
    <w:p w:rsidR="00F21402" w:rsidRDefault="00F21402">
      <w:pPr>
        <w:pStyle w:val="BodyText3"/>
        <w:rPr>
          <w:b w:val="0"/>
        </w:rPr>
      </w:pPr>
      <w:r>
        <w:rPr>
          <w:b w:val="0"/>
        </w:rPr>
        <w:t>2)</w:t>
      </w:r>
      <w:r>
        <w:rPr>
          <w:b w:val="0"/>
        </w:rPr>
        <w:tab/>
        <w:t>All hardware must be torqued to standard specs.</w:t>
      </w:r>
    </w:p>
    <w:p w:rsidR="00F21402" w:rsidRDefault="00F21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  <w:t>Reference numbers in installation correspond to dash numbers on Parts List.</w:t>
      </w:r>
    </w:p>
    <w:p w:rsidR="00F21402" w:rsidRPr="000D4D90" w:rsidRDefault="000D4D90">
      <w:pPr>
        <w:pStyle w:val="Heading4"/>
        <w:rPr>
          <w:u w:val="none"/>
        </w:rPr>
      </w:pPr>
      <w:r>
        <w:rPr>
          <w:rFonts w:cs="Arial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193675</wp:posOffset>
                </wp:positionV>
                <wp:extent cx="210185" cy="163195"/>
                <wp:effectExtent l="19050" t="19050" r="37465" b="273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63195"/>
                          <a:chOff x="1080" y="2914"/>
                          <a:chExt cx="331" cy="257"/>
                        </a:xfrm>
                      </wpg:grpSpPr>
                      <wps:wsp>
                        <wps:cNvPr id="3" name="AutoShape 1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" y="2914"/>
                            <a:ext cx="331" cy="25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2991"/>
                            <a:ext cx="24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D90" w:rsidRPr="000D4D90" w:rsidRDefault="000D4D90" w:rsidP="000D4D9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25pt;margin-top:15.25pt;width:16.55pt;height:12.85pt;z-index:251642368" coordorigin="1080,2914" coordsize="33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5" o:spid="_x0000_s1027" type="#_x0000_t5" style="position:absolute;left:1080;top:2914;width:33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" fill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28" type="#_x0000_t202" style="position:absolute;left:1128;top:2991;width:24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D4D90" w:rsidRPr="000D4D90" w:rsidRDefault="000D4D90" w:rsidP="000D4D9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4D90" w:rsidRPr="000D4D90" w:rsidRDefault="000D4D90" w:rsidP="000D4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Install Button Plug (Item 154) with Loctite 401 Prism Adhesive</w:t>
      </w:r>
      <w:r w:rsidR="00736041">
        <w:rPr>
          <w:rFonts w:ascii="Arial" w:hAnsi="Arial" w:cs="Arial"/>
          <w:sz w:val="24"/>
          <w:szCs w:val="24"/>
        </w:rPr>
        <w:t>.</w:t>
      </w:r>
    </w:p>
    <w:p w:rsidR="00314EDB" w:rsidRDefault="00314EDB">
      <w:pPr>
        <w:rPr>
          <w:rFonts w:ascii="Arial" w:hAnsi="Arial" w:cs="Arial"/>
          <w:sz w:val="24"/>
          <w:szCs w:val="24"/>
        </w:rPr>
      </w:pPr>
    </w:p>
    <w:p w:rsidR="00314EDB" w:rsidRDefault="00314EDB">
      <w:pPr>
        <w:rPr>
          <w:rFonts w:ascii="Arial" w:hAnsi="Arial" w:cs="Arial"/>
          <w:sz w:val="24"/>
          <w:szCs w:val="24"/>
        </w:rPr>
      </w:pPr>
    </w:p>
    <w:p w:rsidR="00314EDB" w:rsidRDefault="00314EDB">
      <w:pPr>
        <w:rPr>
          <w:rFonts w:ascii="Arial" w:hAnsi="Arial" w:cs="Arial"/>
          <w:sz w:val="24"/>
          <w:szCs w:val="24"/>
        </w:rPr>
      </w:pPr>
    </w:p>
    <w:p w:rsidR="00314EDB" w:rsidRDefault="00314EDB">
      <w:pPr>
        <w:rPr>
          <w:rFonts w:ascii="Arial" w:hAnsi="Arial" w:cs="Arial"/>
          <w:sz w:val="24"/>
          <w:szCs w:val="24"/>
        </w:rPr>
      </w:pPr>
    </w:p>
    <w:p w:rsidR="00314EDB" w:rsidRDefault="00314EDB">
      <w:pPr>
        <w:rPr>
          <w:rFonts w:ascii="Arial" w:hAnsi="Arial" w:cs="Arial"/>
          <w:sz w:val="24"/>
          <w:szCs w:val="24"/>
        </w:rPr>
      </w:pPr>
    </w:p>
    <w:p w:rsidR="00314EDB" w:rsidRDefault="00314EDB" w:rsidP="00314EDB">
      <w:pPr>
        <w:pStyle w:val="Heading2"/>
        <w:jc w:val="left"/>
      </w:pPr>
      <w:r>
        <w:t>Revision: H</w:t>
      </w:r>
    </w:p>
    <w:p w:rsidR="00314EDB" w:rsidRPr="00314EDB" w:rsidRDefault="00314EDB" w:rsidP="00314EDB">
      <w:pPr>
        <w:pStyle w:val="BodyText"/>
      </w:pPr>
      <w:r>
        <w:t>Date: 2023-05-12</w:t>
      </w:r>
      <w:r>
        <w:tab/>
      </w:r>
      <w:r>
        <w:tab/>
      </w:r>
      <w:r>
        <w:tab/>
        <w:t>Doc. No.: 191M-99-001-II</w:t>
      </w:r>
      <w:r>
        <w:tab/>
      </w:r>
      <w:r>
        <w:tab/>
      </w:r>
      <w:r>
        <w:tab/>
        <w:t xml:space="preserve">         Page </w:t>
      </w:r>
      <w:r>
        <w:t>2</w:t>
      </w:r>
      <w:r>
        <w:t xml:space="preserve"> of 1</w:t>
      </w:r>
      <w:r>
        <w:t>5</w:t>
      </w:r>
    </w:p>
    <w:p w:rsidR="00F21402" w:rsidRDefault="00F21402">
      <w:pPr>
        <w:pStyle w:val="Heading4"/>
        <w:rPr>
          <w:b/>
        </w:rPr>
      </w:pPr>
      <w:r>
        <w:rPr>
          <w:b/>
        </w:rPr>
        <w:lastRenderedPageBreak/>
        <w:t>INSTALLATION</w:t>
      </w:r>
      <w:r>
        <w:t xml:space="preserve">, </w:t>
      </w:r>
      <w:r>
        <w:rPr>
          <w:b/>
        </w:rPr>
        <w:t>SECTION A</w:t>
      </w:r>
    </w:p>
    <w:p w:rsidR="00F21402" w:rsidRDefault="00F21402">
      <w:pPr>
        <w:pStyle w:val="Heading4"/>
        <w:rPr>
          <w:b/>
        </w:rPr>
      </w:pPr>
    </w:p>
    <w:p w:rsidR="00F21402" w:rsidRDefault="00F21402">
      <w:pPr>
        <w:pStyle w:val="Heading4"/>
        <w:jc w:val="center"/>
        <w:rPr>
          <w:b/>
          <w:u w:val="none"/>
        </w:rPr>
      </w:pPr>
      <w:r>
        <w:rPr>
          <w:b/>
          <w:u w:val="none"/>
        </w:rPr>
        <w:t>2 PERSON OUTBOARD FACING SEATS</w:t>
      </w:r>
    </w:p>
    <w:p w:rsidR="00F21402" w:rsidRDefault="00F21402">
      <w:pPr>
        <w:pStyle w:val="BodyText"/>
      </w:pPr>
    </w:p>
    <w:p w:rsidR="00F21402" w:rsidRDefault="00F21402">
      <w:pPr>
        <w:pStyle w:val="BodyText"/>
        <w:ind w:left="720" w:hanging="720"/>
      </w:pPr>
      <w:r>
        <w:t>1)</w:t>
      </w:r>
      <w:r>
        <w:tab/>
        <w:t>Unbutton the top half of the soundproofing blankets or remove the deluxe interior plastic panels on the vertical side walls of the pylon.</w:t>
      </w:r>
    </w:p>
    <w:p w:rsidR="00F21402" w:rsidRDefault="00F21402">
      <w:pPr>
        <w:pStyle w:val="BodyText"/>
        <w:ind w:left="360"/>
      </w:pPr>
    </w:p>
    <w:p w:rsidR="00F21402" w:rsidRDefault="00F21402" w:rsidP="00C1511B">
      <w:pPr>
        <w:pStyle w:val="BodyText"/>
        <w:numPr>
          <w:ilvl w:val="0"/>
          <w:numId w:val="1"/>
        </w:numPr>
        <w:ind w:hanging="720"/>
      </w:pPr>
      <w:r>
        <w:t>Remove the necessary bolts retaining the upper, side pylon inspection panels and install the bracket assemblies, -031 LHS FWD/-032 RHS FWD and -035 LHS AFT/-036 RHS AFT, and hardware as shown.  Reference Figure 1.</w:t>
      </w:r>
    </w:p>
    <w:p w:rsidR="00F21402" w:rsidRDefault="00F21402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314EDB" w:rsidRDefault="00314EDB">
      <w:pPr>
        <w:rPr>
          <w:rFonts w:ascii="Arial" w:hAnsi="Arial"/>
          <w:sz w:val="24"/>
        </w:rPr>
      </w:pPr>
    </w:p>
    <w:p w:rsidR="00673993" w:rsidRDefault="00673993" w:rsidP="00673993">
      <w:pPr>
        <w:pStyle w:val="Heading2"/>
        <w:jc w:val="left"/>
      </w:pPr>
      <w:r>
        <w:t>Revision:</w:t>
      </w:r>
      <w:r w:rsidR="000D4D90">
        <w:t xml:space="preserve"> </w:t>
      </w:r>
      <w:r w:rsidR="00314EDB">
        <w:t>H</w:t>
      </w:r>
    </w:p>
    <w:p w:rsidR="00F21402" w:rsidRDefault="000D4D90" w:rsidP="00673993">
      <w:pPr>
        <w:pStyle w:val="BodyText"/>
      </w:pPr>
      <w:r>
        <w:t>Date: 20</w:t>
      </w:r>
      <w:r w:rsidR="00314EDB">
        <w:t>23</w:t>
      </w:r>
      <w:r>
        <w:t>-0</w:t>
      </w:r>
      <w:r w:rsidR="00314EDB">
        <w:t>5</w:t>
      </w:r>
      <w:r>
        <w:t>-</w:t>
      </w:r>
      <w:r w:rsidR="00314EDB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</w:t>
      </w:r>
      <w:r w:rsidR="00314EDB">
        <w:t>3</w:t>
      </w:r>
      <w:r w:rsidR="00F21402">
        <w:t xml:space="preserve"> of 1</w:t>
      </w:r>
      <w:r w:rsidR="00314EDB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36" type="#_x0000_t75" style="position:absolute;left:0;text-align:left;margin-left:219.6pt;margin-top:-14.4pt;width:59.75pt;height:27.9pt;z-index:251647488;visibility:visible;mso-wrap-edited:f" o:allowincell="f">
            <v:imagedata r:id="rId7" o:title=""/>
          </v:shape>
          <o:OLEObject Type="Embed" ProgID="Word.Picture.8" ShapeID="_x0000_s1136" DrawAspect="Content" ObjectID="_1745387106" r:id="rId12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DF133A">
      <w:pPr>
        <w:pStyle w:val="Heading4"/>
      </w:pPr>
      <w:r>
        <w:rPr>
          <w:noProof/>
        </w:rPr>
        <w:object w:dxaOrig="1440" w:dyaOrig="1440">
          <v:shape id="_x0000_s1193" type="#_x0000_t75" style="position:absolute;margin-left:13.05pt;margin-top:8.2pt;width:464.25pt;height:315.75pt;z-index:251671040">
            <v:imagedata r:id="rId13" o:title=""/>
          </v:shape>
          <o:OLEObject Type="Embed" ProgID="AutoCAD-LT" ShapeID="_x0000_s1193" DrawAspect="Content" ObjectID="_1745387107" r:id="rId14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3"/>
      </w:pPr>
      <w:r>
        <w:t>LHS SHOWN, RHS OPPOSITE</w:t>
      </w:r>
    </w:p>
    <w:p w:rsidR="00F21402" w:rsidRDefault="00F21402">
      <w:pPr>
        <w:pStyle w:val="Heading3"/>
        <w:rPr>
          <w:b/>
          <w:u w:val="single"/>
        </w:rPr>
      </w:pPr>
      <w:r>
        <w:rPr>
          <w:b/>
          <w:u w:val="single"/>
        </w:rPr>
        <w:t>FIGURE 1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  <w:t>Cut ¾” dia. holes in the soundproofing blankets, 4 places per side, and sew the edges as required or cut ½” x 2 3/8” slots with 3/8” corner radii in the deluxe interior plastic panels, 2 places per side.  Cut the holes in the same locations as the mounting holes for the inertia reels and belt guide assemblies as shown.  Reference Figure 1&amp;2.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4)</w:t>
      </w:r>
      <w:r>
        <w:rPr>
          <w:rFonts w:ascii="Arial" w:hAnsi="Arial"/>
          <w:sz w:val="24"/>
        </w:rPr>
        <w:tab/>
        <w:t>Install the plastic belt guides, -134, into the deluxe interior plastic panels with Loctite 401 Prism adhesive as required.  Reference Figure 2.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5)</w:t>
      </w:r>
      <w:r>
        <w:rPr>
          <w:rFonts w:ascii="Arial" w:hAnsi="Arial"/>
          <w:sz w:val="24"/>
        </w:rPr>
        <w:tab/>
        <w:t>Reinstall the soundproofing blankets only.</w:t>
      </w:r>
    </w:p>
    <w:p w:rsidR="00F21402" w:rsidRDefault="00F21402">
      <w:pPr>
        <w:ind w:left="360"/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6)</w:t>
      </w:r>
      <w:r>
        <w:rPr>
          <w:rFonts w:ascii="Arial" w:hAnsi="Arial"/>
          <w:sz w:val="24"/>
        </w:rPr>
        <w:tab/>
        <w:t>Inst</w:t>
      </w:r>
      <w:r w:rsidR="002A4B63">
        <w:rPr>
          <w:rFonts w:ascii="Arial" w:hAnsi="Arial"/>
          <w:sz w:val="24"/>
        </w:rPr>
        <w:t>all the inertia reels, -131</w:t>
      </w:r>
      <w:r>
        <w:rPr>
          <w:rFonts w:ascii="Arial" w:hAnsi="Arial"/>
          <w:sz w:val="24"/>
        </w:rPr>
        <w:t>, belt guide assemblies, -044, and hardware as shown.  Install the hardware with Loctite 243 threadlocker as required.  Reference Figure 3&amp;4.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7)</w:t>
      </w:r>
      <w:r>
        <w:rPr>
          <w:rFonts w:ascii="Arial" w:hAnsi="Arial"/>
          <w:sz w:val="24"/>
        </w:rPr>
        <w:tab/>
        <w:t>Place the webbing from the inertia reels through the belt guide assemblies, -044, as shown and install</w:t>
      </w:r>
      <w:r w:rsidR="00CE63B1">
        <w:rPr>
          <w:rFonts w:ascii="Arial" w:hAnsi="Arial"/>
          <w:sz w:val="24"/>
        </w:rPr>
        <w:t xml:space="preserve"> the hardware.  Apply Anti-Tamper/Witness Paint</w:t>
      </w:r>
      <w:r>
        <w:rPr>
          <w:rFonts w:ascii="Arial" w:hAnsi="Arial"/>
          <w:sz w:val="24"/>
        </w:rPr>
        <w:t xml:space="preserve"> to the hardware and guide frame as shown. Reference Figure 5.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2"/>
        <w:jc w:val="left"/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314EDB">
        <w:t>H</w:t>
      </w:r>
    </w:p>
    <w:p w:rsidR="00F21402" w:rsidRDefault="00CE63B1" w:rsidP="00673993">
      <w:pPr>
        <w:pStyle w:val="BodyText"/>
      </w:pPr>
      <w:r>
        <w:t xml:space="preserve">Date: </w:t>
      </w:r>
      <w:r w:rsidR="000D4D90">
        <w:t>20</w:t>
      </w:r>
      <w:r w:rsidR="00314EDB">
        <w:t>23</w:t>
      </w:r>
      <w:r w:rsidR="000D4D90">
        <w:t>-0</w:t>
      </w:r>
      <w:r w:rsidR="00314EDB">
        <w:t>5</w:t>
      </w:r>
      <w:r w:rsidR="000D4D90">
        <w:t>-</w:t>
      </w:r>
      <w:r w:rsidR="000003C7">
        <w:t>12</w:t>
      </w:r>
      <w:r w:rsidR="00F21402">
        <w:tab/>
      </w:r>
      <w:r w:rsidR="00F21402">
        <w:tab/>
      </w:r>
      <w:r w:rsidR="001B1E41">
        <w:tab/>
      </w:r>
      <w:r w:rsidR="00F21402">
        <w:t>Doc. No.: 191M-99-001-II</w:t>
      </w:r>
      <w:r w:rsidR="00F21402">
        <w:tab/>
      </w:r>
      <w:r w:rsidR="00F21402">
        <w:tab/>
      </w:r>
      <w:r w:rsidR="00F21402">
        <w:tab/>
        <w:t xml:space="preserve">         Page </w:t>
      </w:r>
      <w:r w:rsidR="000003C7">
        <w:t>4</w:t>
      </w:r>
      <w:bookmarkStart w:id="32" w:name="_GoBack"/>
      <w:bookmarkEnd w:id="32"/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b/>
          <w:noProof/>
        </w:rPr>
        <w:lastRenderedPageBreak/>
        <w:object w:dxaOrig="1440" w:dyaOrig="1440">
          <v:shape id="_x0000_s1137" type="#_x0000_t75" style="position:absolute;left:0;text-align:left;margin-left:219.6pt;margin-top:-14.4pt;width:59.75pt;height:27.9pt;z-index:251648512;visibility:visible;mso-wrap-edited:f" o:allowincell="f">
            <v:imagedata r:id="rId7" o:title=""/>
          </v:shape>
          <o:OLEObject Type="Embed" ProgID="Word.Picture.8" ShapeID="_x0000_s1137" DrawAspect="Content" ObjectID="_1745387108" r:id="rId15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pStyle w:val="Heading4"/>
        <w:rPr>
          <w:b/>
          <w:sz w:val="28"/>
        </w:rPr>
      </w:pPr>
    </w:p>
    <w:p w:rsidR="00F21402" w:rsidRDefault="00F21402">
      <w:pPr>
        <w:pStyle w:val="Heading4"/>
        <w:rPr>
          <w:b/>
          <w:u w:val="none"/>
        </w:rPr>
      </w:pPr>
    </w:p>
    <w:p w:rsidR="00F21402" w:rsidRDefault="00DF133A">
      <w:r>
        <w:rPr>
          <w:rFonts w:ascii="Arial" w:hAnsi="Arial"/>
          <w:noProof/>
          <w:sz w:val="24"/>
        </w:rPr>
        <w:object w:dxaOrig="1440" w:dyaOrig="1440">
          <v:shape id="_x0000_s1185" type="#_x0000_t75" style="position:absolute;margin-left:284.4pt;margin-top:2.7pt;width:224.65pt;height:231.65pt;z-index:251667968" o:allowincell="f">
            <v:imagedata r:id="rId16" o:title=""/>
          </v:shape>
          <o:OLEObject Type="Embed" ProgID="AutoCAD-LT" ShapeID="_x0000_s1185" DrawAspect="Content" ObjectID="_1745387109" r:id="rId17"/>
        </w:object>
      </w:r>
      <w:r>
        <w:rPr>
          <w:rFonts w:ascii="Arial" w:hAnsi="Arial"/>
          <w:noProof/>
          <w:sz w:val="24"/>
        </w:rPr>
        <w:object w:dxaOrig="1440" w:dyaOrig="1440">
          <v:shape id="_x0000_s1172" type="#_x0000_t75" style="position:absolute;margin-left:0;margin-top:0;width:239.75pt;height:226.55pt;z-index:251662848" o:allowincell="f">
            <v:imagedata r:id="rId18" o:title=""/>
          </v:shape>
          <o:OLEObject Type="Embed" ProgID="AutoCAD-LT" ShapeID="_x0000_s1172" DrawAspect="Content" ObjectID="_1745387110" r:id="rId19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TYP PLASTIC BELT GUIDE INSTALLATION</w:t>
      </w:r>
      <w:r>
        <w:rPr>
          <w:rFonts w:ascii="Arial" w:hAnsi="Arial"/>
          <w:sz w:val="24"/>
        </w:rPr>
        <w:tab/>
        <w:t xml:space="preserve">       TYP REEL INSTALLATION</w:t>
      </w:r>
    </w:p>
    <w:p w:rsidR="00F21402" w:rsidRDefault="00F21402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FIGURE 2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FIGURE 3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80" type="#_x0000_t75" style="position:absolute;margin-left:277.2pt;margin-top:11.05pt;width:240.5pt;height:230.9pt;z-index:251665920" o:allowincell="f">
            <v:imagedata r:id="rId20" o:title=""/>
          </v:shape>
          <o:OLEObject Type="Embed" ProgID="AutoCAD-LT" ShapeID="_x0000_s1180" DrawAspect="Content" ObjectID="_1745387111" r:id="rId21"/>
        </w:object>
      </w: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76" type="#_x0000_t75" style="position:absolute;margin-left:10.8pt;margin-top:4.45pt;width:221.05pt;height:232.2pt;z-index:251663872" o:allowincell="f">
            <v:imagedata r:id="rId22" o:title=""/>
          </v:shape>
          <o:OLEObject Type="Embed" ProgID="AutoCAD-LT" ShapeID="_x0000_s1176" DrawAspect="Content" ObjectID="_1745387112" r:id="rId23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TYP GUIDE INSTALLATION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TYP GUIDE ASSEMBLY</w:t>
      </w:r>
    </w:p>
    <w:p w:rsidR="00F21402" w:rsidRDefault="00F21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FIGURE 4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FIGURE 5</w:t>
      </w:r>
    </w:p>
    <w:p w:rsidR="00F21402" w:rsidRDefault="00F21402">
      <w:pPr>
        <w:pStyle w:val="Heading2"/>
        <w:jc w:val="left"/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CE63B1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</w:t>
      </w:r>
      <w:r w:rsidR="000003C7">
        <w:t>5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38" type="#_x0000_t75" style="position:absolute;left:0;text-align:left;margin-left:219.6pt;margin-top:-14.4pt;width:59.75pt;height:27.9pt;z-index:251649536;visibility:visible;mso-wrap-edited:f" o:allowincell="f">
            <v:imagedata r:id="rId7" o:title=""/>
          </v:shape>
          <o:OLEObject Type="Embed" ProgID="Word.Picture.8" ShapeID="_x0000_s1138" DrawAspect="Content" ObjectID="_1745387113" r:id="rId24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b/>
          <w:sz w:val="28"/>
        </w:rPr>
      </w:pPr>
    </w:p>
    <w:p w:rsidR="00F21402" w:rsidRDefault="00F21402">
      <w:pPr>
        <w:pStyle w:val="BodyText"/>
        <w:ind w:left="720" w:hanging="720"/>
      </w:pPr>
      <w:r>
        <w:t>8)</w:t>
      </w:r>
      <w:r>
        <w:tab/>
        <w:t>Reinstall the deluxe interior plastic panels and lead the webbing through the plastic belt guides, -134, as shown.  Reference Figure 2.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7"/>
        <w:ind w:left="720" w:hanging="720"/>
        <w:rPr>
          <w:b w:val="0"/>
          <w:u w:val="single"/>
        </w:rPr>
      </w:pPr>
      <w:r>
        <w:rPr>
          <w:b w:val="0"/>
        </w:rPr>
        <w:t>9)</w:t>
      </w:r>
      <w:r>
        <w:rPr>
          <w:b w:val="0"/>
        </w:rPr>
        <w:tab/>
        <w:t>Remove the existing lap belts and install the new lap belt buckle halves, -129, connector halves, -128, and shoulder harness straps as shown.  Reference Figure 6&amp;7.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86" type="#_x0000_t75" style="position:absolute;margin-left:18pt;margin-top:6.3pt;width:450.7pt;height:435.45pt;z-index:251668992" o:allowincell="f">
            <v:imagedata r:id="rId25" o:title=""/>
          </v:shape>
          <o:OLEObject Type="Embed" ProgID="AutoCAD-LT" ShapeID="_x0000_s1186" DrawAspect="Content" ObjectID="_1745387114" r:id="rId26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LHS SHOWN, RHS OPPOSITE</w:t>
      </w:r>
    </w:p>
    <w:p w:rsidR="00F21402" w:rsidRDefault="00F21402">
      <w:pPr>
        <w:pStyle w:val="Heading6"/>
      </w:pPr>
      <w:r>
        <w:t>FIGURE 6</w:t>
      </w:r>
    </w:p>
    <w:p w:rsidR="00F21402" w:rsidRDefault="00F21402">
      <w:pPr>
        <w:pStyle w:val="Heading2"/>
        <w:jc w:val="left"/>
      </w:pPr>
    </w:p>
    <w:p w:rsidR="00F21402" w:rsidRDefault="00F21402"/>
    <w:p w:rsidR="00F21402" w:rsidRDefault="00F21402"/>
    <w:p w:rsidR="00673993" w:rsidRDefault="00673993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CE63B1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</w:t>
      </w:r>
      <w:r w:rsidR="000003C7">
        <w:t>6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39" type="#_x0000_t75" style="position:absolute;left:0;text-align:left;margin-left:219.6pt;margin-top:-14.4pt;width:59.75pt;height:27.9pt;z-index:251650560;visibility:visible;mso-wrap-edited:f" o:allowincell="f">
            <v:imagedata r:id="rId7" o:title=""/>
          </v:shape>
          <o:OLEObject Type="Embed" ProgID="Word.Picture.8" ShapeID="_x0000_s1139" DrawAspect="Content" ObjectID="_1745387115" r:id="rId27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54" type="#_x0000_t75" style="position:absolute;margin-left:25.2pt;margin-top:11pt;width:446.4pt;height:181.5pt;z-index:251659776" o:allowincell="f">
            <v:imagedata r:id="rId28" o:title=""/>
          </v:shape>
          <o:OLEObject Type="Embed" ProgID="AutoCAD-LT" ShapeID="_x0000_s1154" DrawAspect="Content" ObjectID="_1745387116" r:id="rId29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3"/>
      </w:pPr>
    </w:p>
    <w:p w:rsidR="00F21402" w:rsidRDefault="00F21402">
      <w:pPr>
        <w:pStyle w:val="Heading3"/>
        <w:ind w:left="2880"/>
        <w:jc w:val="left"/>
      </w:pPr>
      <w:r>
        <w:t xml:space="preserve">         TYP BELT INSTALLATION</w:t>
      </w:r>
    </w:p>
    <w:p w:rsidR="00F21402" w:rsidRDefault="00F21402">
      <w:pPr>
        <w:pStyle w:val="Heading3"/>
        <w:rPr>
          <w:b/>
          <w:u w:val="single"/>
        </w:rPr>
      </w:pPr>
      <w:r>
        <w:rPr>
          <w:b/>
          <w:u w:val="single"/>
        </w:rPr>
        <w:t>FIGURE 7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10)</w:t>
      </w:r>
      <w:r>
        <w:rPr>
          <w:rFonts w:ascii="Arial" w:hAnsi="Arial"/>
          <w:sz w:val="24"/>
        </w:rPr>
        <w:tab/>
        <w:t>Install the cotter pins, -130, into the hook ends, 4 places per side, of the lap belts.  Reference Figure 8.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55" type="#_x0000_t75" style="position:absolute;margin-left:118.8pt;margin-top:2.05pt;width:252.7pt;height:125.7pt;z-index:251660800" o:allowincell="f">
            <v:imagedata r:id="rId30" o:title=""/>
          </v:shape>
          <o:OLEObject Type="Embed" ProgID="AutoCAD-LT" ShapeID="_x0000_s1155" DrawAspect="Content" ObjectID="_1745387117" r:id="rId31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3"/>
      </w:pPr>
      <w:r>
        <w:t>TYP COTTER PIN INSTALLATION</w:t>
      </w:r>
    </w:p>
    <w:p w:rsidR="00F21402" w:rsidRDefault="00F21402">
      <w:pPr>
        <w:pStyle w:val="Heading6"/>
        <w:rPr>
          <w:b w:val="0"/>
          <w:u w:val="none"/>
        </w:rPr>
      </w:pPr>
      <w:r>
        <w:t>FIGURE 8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9"/>
      </w:pPr>
      <w:r>
        <w:t>INSTALLATION, SECTION B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7"/>
        <w:jc w:val="center"/>
      </w:pPr>
      <w:r>
        <w:t>5 PERSON FWD FACING SEATS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1)</w:t>
      </w:r>
      <w:r>
        <w:rPr>
          <w:rFonts w:ascii="Arial" w:hAnsi="Arial"/>
          <w:sz w:val="24"/>
        </w:rPr>
        <w:tab/>
        <w:t>Remove the soundproofing blanket or the deluxe interior plastic panel on the vertical FWD wall of the pylon.</w:t>
      </w:r>
    </w:p>
    <w:p w:rsidR="00F21402" w:rsidRDefault="00F21402">
      <w:pPr>
        <w:ind w:left="360"/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>
        <w:rPr>
          <w:rFonts w:ascii="Arial" w:hAnsi="Arial"/>
          <w:sz w:val="24"/>
        </w:rPr>
        <w:tab/>
        <w:t>Remove the two (2) rivets at the intersections of WL 63.93, LBL 6.76 and WL 63.93, RBL 6.76 on the FWD wall of the pylon as shown.  Reference Figure 9.</w:t>
      </w:r>
    </w:p>
    <w:p w:rsidR="00F21402" w:rsidRDefault="00F21402">
      <w:pPr>
        <w:pStyle w:val="Heading5"/>
        <w:ind w:left="2160" w:hanging="1440"/>
        <w:rPr>
          <w:b/>
        </w:rPr>
      </w:pPr>
    </w:p>
    <w:p w:rsidR="00F21402" w:rsidRDefault="00F21402">
      <w:pPr>
        <w:pStyle w:val="Heading5"/>
        <w:ind w:left="2160" w:hanging="1440"/>
      </w:pPr>
      <w:r>
        <w:rPr>
          <w:b/>
        </w:rPr>
        <w:t>NOTE:</w:t>
      </w:r>
      <w:r>
        <w:tab/>
        <w:t>Be careful not to damage any hardware or hydraulic lines on the backside of the wall when removing the rivets.</w:t>
      </w:r>
    </w:p>
    <w:p w:rsidR="00F21402" w:rsidRDefault="00F21402">
      <w:pPr>
        <w:rPr>
          <w:rFonts w:ascii="Arial" w:hAnsi="Arial"/>
          <w:sz w:val="24"/>
        </w:rPr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CE63B1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</w:t>
      </w:r>
      <w:r w:rsidR="000003C7">
        <w:t>7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40" type="#_x0000_t75" style="position:absolute;left:0;text-align:left;margin-left:219.6pt;margin-top:-14.4pt;width:59.75pt;height:27.9pt;z-index:251651584;visibility:visible;mso-wrap-edited:f" o:allowincell="f">
            <v:imagedata r:id="rId7" o:title=""/>
          </v:shape>
          <o:OLEObject Type="Embed" ProgID="Word.Picture.8" ShapeID="_x0000_s1140" DrawAspect="Content" ObjectID="_1745387118" r:id="rId32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sz w:val="28"/>
        </w:rPr>
      </w:pPr>
    </w:p>
    <w:p w:rsidR="00F21402" w:rsidRDefault="00DF133A">
      <w:pPr>
        <w:pStyle w:val="Heading7"/>
        <w:rPr>
          <w:b w:val="0"/>
        </w:rPr>
      </w:pPr>
      <w:r>
        <w:rPr>
          <w:b w:val="0"/>
          <w:noProof/>
        </w:rPr>
        <w:object w:dxaOrig="1440" w:dyaOrig="1440">
          <v:shape id="_x0000_s1194" type="#_x0000_t75" style="position:absolute;margin-left:31.05pt;margin-top:5.9pt;width:464.25pt;height:464.25pt;z-index:251672064">
            <v:imagedata r:id="rId33" o:title=""/>
          </v:shape>
          <o:OLEObject Type="Embed" ProgID="AutoCAD-LT" ShapeID="_x0000_s1194" DrawAspect="Content" ObjectID="_1745387119" r:id="rId34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pStyle w:val="Heading6"/>
      </w:pPr>
      <w:r>
        <w:t>FIGURE 9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  <w:t>Place the doublers, -112, on the backside of the wall and transfer the rivet hole locations into each doubler as shown.  Open up the holes in the wall and doublers to .203” dia. (13/64).  Reference Figure 9&amp;10.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2160" w:hanging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NOTE:</w:t>
      </w:r>
      <w:r>
        <w:rPr>
          <w:rFonts w:ascii="Arial" w:hAnsi="Arial"/>
          <w:sz w:val="24"/>
        </w:rPr>
        <w:tab/>
        <w:t>Access for this operation can be easily obtained through the lower, side pylon inspection panels.  Reference Figure 6.</w:t>
      </w:r>
    </w:p>
    <w:p w:rsidR="00F21402" w:rsidRDefault="00F21402">
      <w:pPr>
        <w:pStyle w:val="Heading2"/>
        <w:jc w:val="left"/>
      </w:pPr>
    </w:p>
    <w:p w:rsidR="00F21402" w:rsidRDefault="00F21402"/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CE63B1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</w:t>
      </w:r>
      <w:r w:rsidR="000003C7">
        <w:t>8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41" type="#_x0000_t75" style="position:absolute;left:0;text-align:left;margin-left:219.6pt;margin-top:-14.4pt;width:59.75pt;height:27.9pt;z-index:251652608;visibility:visible;mso-wrap-edited:f" o:allowincell="f">
            <v:imagedata r:id="rId7" o:title=""/>
          </v:shape>
          <o:OLEObject Type="Embed" ProgID="Word.Picture.8" ShapeID="_x0000_s1141" DrawAspect="Content" ObjectID="_1745387120" r:id="rId35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DF133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object w:dxaOrig="1440" w:dyaOrig="1440">
          <v:shape id="_x0000_s1177" type="#_x0000_t75" style="position:absolute;margin-left:39.6pt;margin-top:11pt;width:425.5pt;height:589pt;z-index:251664896" o:allowincell="f">
            <v:imagedata r:id="rId36" o:title=""/>
          </v:shape>
          <o:OLEObject Type="Embed" ProgID="AutoCAD-LT" ShapeID="_x0000_s1177" DrawAspect="Content" ObjectID="_1745387121" r:id="rId37"/>
        </w:object>
      </w:r>
    </w:p>
    <w:p w:rsidR="00F21402" w:rsidRDefault="00F21402">
      <w:pPr>
        <w:pStyle w:val="Heading7"/>
        <w:rPr>
          <w:b w:val="0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3"/>
      </w:pPr>
    </w:p>
    <w:p w:rsidR="00F21402" w:rsidRDefault="00F21402">
      <w:pPr>
        <w:pStyle w:val="Heading3"/>
      </w:pPr>
      <w:r>
        <w:t>LHS SHOWN, RHS OPPOSITE</w:t>
      </w:r>
    </w:p>
    <w:p w:rsidR="00F21402" w:rsidRDefault="00F21402">
      <w:pPr>
        <w:pStyle w:val="Heading6"/>
      </w:pPr>
      <w:r>
        <w:t>FIGURE 10</w:t>
      </w:r>
    </w:p>
    <w:p w:rsidR="00F21402" w:rsidRDefault="00F21402">
      <w:pPr>
        <w:pStyle w:val="Heading2"/>
        <w:jc w:val="left"/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CE63B1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-06-24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</w:t>
      </w:r>
      <w:r w:rsidR="000003C7">
        <w:t>9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42" type="#_x0000_t75" style="position:absolute;left:0;text-align:left;margin-left:219.6pt;margin-top:-14.4pt;width:59.75pt;height:27.9pt;z-index:251653632;visibility:visible;mso-wrap-edited:f" o:allowincell="f">
            <v:imagedata r:id="rId7" o:title=""/>
          </v:shape>
          <o:OLEObject Type="Embed" ProgID="Word.Picture.8" ShapeID="_x0000_s1142" DrawAspect="Content" ObjectID="_1745387122" r:id="rId38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sz w:val="28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4)</w:t>
      </w:r>
      <w:r>
        <w:rPr>
          <w:rFonts w:ascii="Arial" w:hAnsi="Arial"/>
          <w:sz w:val="24"/>
        </w:rPr>
        <w:tab/>
        <w:t>Install the bracket assemblies, -039 LHS/-040 RHS, and spot the rivet hole locations from the wall into the brackets as shown.  Remove the brackets and drill the holes through, .203” dia. (13/64).  Drill the holes 90 degrees to the face of the brackets.  This operation should be performed on a drill</w:t>
      </w:r>
      <w:r w:rsidR="0011537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press.  Reference Figure 9,10,11.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2"/>
        <w:ind w:left="2160" w:hanging="1440"/>
        <w:jc w:val="left"/>
      </w:pPr>
      <w:r>
        <w:rPr>
          <w:b/>
        </w:rPr>
        <w:t>NOTE:</w:t>
      </w:r>
      <w:r>
        <w:tab/>
        <w:t>The rubber padding surrounding the hi-</w:t>
      </w:r>
      <w:proofErr w:type="spellStart"/>
      <w:r>
        <w:t>loks</w:t>
      </w:r>
      <w:proofErr w:type="spellEnd"/>
      <w:r>
        <w:t xml:space="preserve"> on the </w:t>
      </w:r>
      <w:proofErr w:type="spellStart"/>
      <w:r>
        <w:t>fwd</w:t>
      </w:r>
      <w:proofErr w:type="spellEnd"/>
      <w:r>
        <w:t xml:space="preserve"> pylon wall may require trimming to install the bracket assemblies.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5)</w:t>
      </w:r>
      <w:r>
        <w:rPr>
          <w:rFonts w:ascii="Arial" w:hAnsi="Arial"/>
          <w:sz w:val="24"/>
        </w:rPr>
        <w:tab/>
        <w:t xml:space="preserve">Apply anticorrosion primer to the insides of the previously drilled holes in the bracket assemblies, -039/-040, </w:t>
      </w:r>
      <w:proofErr w:type="spellStart"/>
      <w:r>
        <w:rPr>
          <w:rFonts w:ascii="Arial" w:hAnsi="Arial"/>
          <w:sz w:val="24"/>
        </w:rPr>
        <w:t>doublers</w:t>
      </w:r>
      <w:proofErr w:type="spellEnd"/>
      <w:r>
        <w:rPr>
          <w:rFonts w:ascii="Arial" w:hAnsi="Arial"/>
          <w:sz w:val="24"/>
        </w:rPr>
        <w:t>, -112, and FWD wall of the pylon.</w:t>
      </w: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58" type="#_x0000_t75" style="position:absolute;margin-left:140.4pt;margin-top:8.1pt;width:208.8pt;height:122.05pt;z-index:251661824" o:allowincell="f">
            <v:imagedata r:id="rId39" o:title=""/>
          </v:shape>
          <o:OLEObject Type="Embed" ProgID="AutoCAD-LT" ShapeID="_x0000_s1158" DrawAspect="Content" ObjectID="_1745387123" r:id="rId40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TYP BOLT INSTALLATION</w:t>
      </w:r>
    </w:p>
    <w:p w:rsidR="00F21402" w:rsidRDefault="00F21402">
      <w:pPr>
        <w:pStyle w:val="Heading6"/>
      </w:pPr>
      <w:r>
        <w:t>FIGURE 11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6)</w:t>
      </w:r>
      <w:r>
        <w:rPr>
          <w:rFonts w:ascii="Arial" w:hAnsi="Arial"/>
          <w:sz w:val="24"/>
        </w:rPr>
        <w:tab/>
        <w:t>Reinstall the bracket assemblies and hardware as shown.  Install -141 with Loctite 243 threadlocker as required.  Reference Figure 9,10,11.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7)</w:t>
      </w:r>
      <w:r>
        <w:rPr>
          <w:rFonts w:ascii="Arial" w:hAnsi="Arial"/>
          <w:sz w:val="24"/>
        </w:rPr>
        <w:tab/>
        <w:t>Cut ¾” dia. holes in the soundproofing blankets, 4 places per side, and sew the edges as required or cut ½” x 2 3/8” slots with 3/8” corner radii in the deluxe interior plastic panel, 3 places.  Cut the holes in the same locations as the mounting holes for the inertia reels and belt guide assemblies as shown.  Reference Figure 9&amp;2.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8)</w:t>
      </w:r>
      <w:r>
        <w:rPr>
          <w:rFonts w:ascii="Arial" w:hAnsi="Arial"/>
          <w:sz w:val="24"/>
        </w:rPr>
        <w:tab/>
        <w:t>Install the plastic belt guides, -134, into the deluxe interior plastic panel with Loctite 401 Prism adhesive as required.  Reference Figure 2.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9)</w:t>
      </w:r>
      <w:r>
        <w:rPr>
          <w:rFonts w:ascii="Arial" w:hAnsi="Arial"/>
          <w:sz w:val="24"/>
        </w:rPr>
        <w:tab/>
        <w:t>Reinstall the soundproofing blankets only.</w:t>
      </w:r>
    </w:p>
    <w:p w:rsidR="00F21402" w:rsidRDefault="00F21402">
      <w:pPr>
        <w:ind w:left="360"/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10)</w:t>
      </w:r>
      <w:r>
        <w:rPr>
          <w:rFonts w:ascii="Arial" w:hAnsi="Arial"/>
          <w:sz w:val="24"/>
        </w:rPr>
        <w:tab/>
        <w:t>Inst</w:t>
      </w:r>
      <w:r w:rsidR="002A4B63">
        <w:rPr>
          <w:rFonts w:ascii="Arial" w:hAnsi="Arial"/>
          <w:sz w:val="24"/>
        </w:rPr>
        <w:t>all the inertia reels, -131</w:t>
      </w:r>
      <w:r>
        <w:rPr>
          <w:rFonts w:ascii="Arial" w:hAnsi="Arial"/>
          <w:sz w:val="24"/>
        </w:rPr>
        <w:t>, belt guide assemblies, -044, and hardware as shown.  Install the hardware with Loctite 243 threadlocker as required.  Reference Figure 3&amp;4.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11)</w:t>
      </w:r>
      <w:r>
        <w:rPr>
          <w:rFonts w:ascii="Arial" w:hAnsi="Arial"/>
          <w:sz w:val="24"/>
        </w:rPr>
        <w:tab/>
        <w:t xml:space="preserve">Place the webbing from the inertia reels through the belt guides assemblies, -044, as shown and install </w:t>
      </w:r>
      <w:r w:rsidR="00CE63B1">
        <w:rPr>
          <w:rFonts w:ascii="Arial" w:hAnsi="Arial"/>
          <w:sz w:val="24"/>
        </w:rPr>
        <w:t>the hardware.  Apply Anti-Tamper/Witness Paint</w:t>
      </w:r>
      <w:r>
        <w:rPr>
          <w:rFonts w:ascii="Arial" w:hAnsi="Arial"/>
          <w:sz w:val="24"/>
        </w:rPr>
        <w:t xml:space="preserve"> to the hardware and guide frame as shown. Reference Figure 5.</w:t>
      </w:r>
    </w:p>
    <w:p w:rsidR="00F21402" w:rsidRDefault="00F21402">
      <w:pPr>
        <w:rPr>
          <w:rFonts w:ascii="Arial" w:hAnsi="Arial"/>
          <w:b/>
          <w:sz w:val="28"/>
        </w:rPr>
      </w:pPr>
    </w:p>
    <w:p w:rsidR="00F21402" w:rsidRDefault="00F21402">
      <w:pPr>
        <w:pStyle w:val="BodyText"/>
        <w:ind w:left="720" w:hanging="720"/>
      </w:pPr>
      <w:r>
        <w:t>12)</w:t>
      </w:r>
      <w:r>
        <w:tab/>
        <w:t>Reinstall the deluxe interior plastic panel and lead the webbing through the plastic belt guides, -134, as shown.  Reference Figure 2.</w:t>
      </w:r>
    </w:p>
    <w:p w:rsidR="00F21402" w:rsidRDefault="00F21402">
      <w:pPr>
        <w:pStyle w:val="Heading2"/>
        <w:jc w:val="left"/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CE63B1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</w:t>
      </w:r>
      <w:r w:rsidR="000003C7">
        <w:t>10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43" type="#_x0000_t75" style="position:absolute;left:0;text-align:left;margin-left:219.6pt;margin-top:-14.4pt;width:59.75pt;height:27.9pt;z-index:251654656;visibility:visible;mso-wrap-edited:f" o:allowincell="f">
            <v:imagedata r:id="rId7" o:title=""/>
          </v:shape>
          <o:OLEObject Type="Embed" ProgID="Word.Picture.8" ShapeID="_x0000_s1143" DrawAspect="Content" ObjectID="_1745387124" r:id="rId41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sz w:val="28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13)</w:t>
      </w:r>
      <w:r>
        <w:rPr>
          <w:rFonts w:ascii="Arial" w:hAnsi="Arial"/>
          <w:sz w:val="24"/>
        </w:rPr>
        <w:tab/>
        <w:t>Remove the necessary hardware from the stanchion posts and install the stanchion post collar assemblies, -041, hardwa</w:t>
      </w:r>
      <w:r w:rsidR="002A4B63">
        <w:rPr>
          <w:rFonts w:ascii="Arial" w:hAnsi="Arial"/>
          <w:sz w:val="24"/>
        </w:rPr>
        <w:t>re, and inertia reels, -131</w:t>
      </w:r>
      <w:r>
        <w:rPr>
          <w:rFonts w:ascii="Arial" w:hAnsi="Arial"/>
          <w:sz w:val="24"/>
        </w:rPr>
        <w:t xml:space="preserve"> as shown.  Install -140 with Loctite 243 threadlocker as required.  Reference Figure 12&amp;13.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95" type="#_x0000_t75" style="position:absolute;margin-left:296.4pt;margin-top:4.7pt;width:218pt;height:423pt;z-index:251673088">
            <v:imagedata r:id="rId42" o:title=""/>
          </v:shape>
          <o:OLEObject Type="Embed" ProgID="AutoCAD-LT" ShapeID="_x0000_s1195" DrawAspect="Content" ObjectID="_1745387125" r:id="rId43"/>
        </w:object>
      </w:r>
      <w:r>
        <w:rPr>
          <w:rFonts w:ascii="Arial" w:hAnsi="Arial"/>
          <w:noProof/>
          <w:sz w:val="24"/>
        </w:rPr>
        <w:object w:dxaOrig="1440" w:dyaOrig="1440">
          <v:shape id="_x0000_s1182" type="#_x0000_t75" style="position:absolute;margin-left:-13.95pt;margin-top:4.7pt;width:270.7pt;height:422.6pt;z-index:251666944">
            <v:imagedata r:id="rId44" o:title=""/>
          </v:shape>
          <o:OLEObject Type="Embed" ProgID="AutoCAD-LT" ShapeID="_x0000_s1182" DrawAspect="Content" ObjectID="_1745387126" r:id="rId45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LHS SHOWN, RHS OPPOSITE</w:t>
      </w: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ind w:lef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FIGURE 12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FIGURE 13</w:t>
      </w:r>
    </w:p>
    <w:p w:rsidR="00F21402" w:rsidRDefault="00F21402">
      <w:pPr>
        <w:pStyle w:val="Heading2"/>
        <w:jc w:val="left"/>
      </w:pPr>
    </w:p>
    <w:p w:rsidR="00F21402" w:rsidRDefault="00F21402">
      <w:pPr>
        <w:pStyle w:val="Heading2"/>
        <w:ind w:left="720" w:hanging="720"/>
        <w:jc w:val="left"/>
      </w:pPr>
      <w:r>
        <w:t>14)</w:t>
      </w:r>
      <w:r>
        <w:tab/>
        <w:t>Remove the existing lap belts and Install the new lap belt buckle halves, -129, connector halves, -128, and shoulder harness straps as shown.  Reference Figure 7&amp;14.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2"/>
        <w:jc w:val="left"/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673993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1</w:t>
      </w:r>
      <w:r w:rsidR="000003C7">
        <w:t>1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44" type="#_x0000_t75" style="position:absolute;left:0;text-align:left;margin-left:219.6pt;margin-top:-14.4pt;width:59.75pt;height:27.9pt;z-index:251655680;visibility:visible;mso-wrap-edited:f" o:allowincell="f">
            <v:imagedata r:id="rId7" o:title=""/>
          </v:shape>
          <o:OLEObject Type="Embed" ProgID="Word.Picture.8" ShapeID="_x0000_s1144" DrawAspect="Content" ObjectID="_1745387127" r:id="rId46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sz w:val="28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89" type="#_x0000_t75" style="position:absolute;margin-left:-10.8pt;margin-top:2.7pt;width:509.75pt;height:418.6pt;z-index:251670016" o:allowincell="f">
            <v:imagedata r:id="rId47" o:title=""/>
          </v:shape>
          <o:OLEObject Type="Embed" ProgID="AutoCAD-LT" ShapeID="_x0000_s1189" DrawAspect="Content" ObjectID="_1745387128" r:id="rId48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pStyle w:val="Heading6"/>
      </w:pPr>
      <w:r>
        <w:t>FIGURE 14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15)</w:t>
      </w:r>
      <w:r>
        <w:rPr>
          <w:rFonts w:ascii="Arial" w:hAnsi="Arial"/>
          <w:sz w:val="24"/>
        </w:rPr>
        <w:tab/>
        <w:t>Install the cotter pins, -130, into the hook ends, 10 places, of the lap belts.  Reference Figure 8.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673993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1</w:t>
      </w:r>
      <w:r w:rsidR="000003C7">
        <w:t>2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45" type="#_x0000_t75" style="position:absolute;left:0;text-align:left;margin-left:219.6pt;margin-top:-14.4pt;width:59.75pt;height:27.9pt;z-index:251656704;visibility:visible;mso-wrap-edited:f" o:allowincell="f">
            <v:imagedata r:id="rId7" o:title=""/>
          </v:shape>
          <o:OLEObject Type="Embed" ProgID="Word.Picture.8" ShapeID="_x0000_s1145" DrawAspect="Content" ObjectID="_1745387129" r:id="rId49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sz w:val="28"/>
        </w:rPr>
      </w:pPr>
    </w:p>
    <w:p w:rsidR="00F21402" w:rsidRDefault="00F21402">
      <w:pPr>
        <w:pStyle w:val="Heading7"/>
        <w:rPr>
          <w:u w:val="single"/>
        </w:rPr>
      </w:pPr>
      <w:r>
        <w:rPr>
          <w:u w:val="single"/>
        </w:rPr>
        <w:t>INSTALLATION, SECTION C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7"/>
        <w:jc w:val="center"/>
      </w:pPr>
      <w:r>
        <w:t>4 PERSON AFT FACING SEATS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1)</w:t>
      </w:r>
      <w:r>
        <w:rPr>
          <w:rFonts w:ascii="Arial" w:hAnsi="Arial"/>
          <w:sz w:val="24"/>
        </w:rPr>
        <w:tab/>
        <w:t>Remove the hardware from the lap belt I-bolts and install the reel brackets, -119 OUTBD/-120 INBD, hardware, and inertia reels, -132, as shown.  Reference Figure 15.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DF133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96" type="#_x0000_t75" style="position:absolute;margin-left:103.05pt;margin-top:8.3pt;width:322.55pt;height:396.05pt;z-index:251674112">
            <v:imagedata r:id="rId50" o:title=""/>
          </v:shape>
          <o:OLEObject Type="Embed" ProgID="AutoCAD-LT" ShapeID="_x0000_s1196" DrawAspect="Content" ObjectID="_1745387130" r:id="rId51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pStyle w:val="Heading3"/>
      </w:pPr>
      <w:r>
        <w:t>TYP REEL INSTALLATION</w:t>
      </w:r>
    </w:p>
    <w:p w:rsidR="00F21402" w:rsidRDefault="00F21402">
      <w:pPr>
        <w:pStyle w:val="Heading6"/>
      </w:pPr>
      <w:r>
        <w:t>FIGURE 15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>
        <w:rPr>
          <w:rFonts w:ascii="Arial" w:hAnsi="Arial"/>
          <w:sz w:val="24"/>
        </w:rPr>
        <w:tab/>
        <w:t>Remove the headrests and necessary hardware from the seat and install the support tube connectors, -117, support tube saddles, -118, tube assemblies, -042, and hardware as shown.  Reinstall the headrests.  Reference Figure 16 and isometric drawing on cover page.</w:t>
      </w:r>
    </w:p>
    <w:p w:rsidR="00F21402" w:rsidRDefault="00F21402"/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673993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1</w:t>
      </w:r>
      <w:r w:rsidR="000003C7">
        <w:t>3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46" type="#_x0000_t75" style="position:absolute;left:0;text-align:left;margin-left:219.6pt;margin-top:-14.4pt;width:59.75pt;height:27.9pt;z-index:251657728;visibility:visible;mso-wrap-edited:f" o:allowincell="f">
            <v:imagedata r:id="rId7" o:title=""/>
          </v:shape>
          <o:OLEObject Type="Embed" ProgID="Word.Picture.8" ShapeID="_x0000_s1146" DrawAspect="Content" ObjectID="_1745387131" r:id="rId52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0D4D90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18415</wp:posOffset>
                </wp:positionV>
                <wp:extent cx="210185" cy="163195"/>
                <wp:effectExtent l="19050" t="19050" r="37465" b="273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63195"/>
                          <a:chOff x="1080" y="2914"/>
                          <a:chExt cx="331" cy="257"/>
                        </a:xfrm>
                      </wpg:grpSpPr>
                      <wps:wsp>
                        <wps:cNvPr id="6" name="AutoShape 1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" y="2914"/>
                            <a:ext cx="331" cy="25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2991"/>
                            <a:ext cx="24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D90" w:rsidRPr="00736041" w:rsidRDefault="00736041" w:rsidP="000D4D9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344.25pt;margin-top:1.45pt;width:16.55pt;height:12.85pt;z-index:251643392" coordorigin="1080,2914" coordsize="33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">
                <v:shape id="AutoShape 178" o:spid="_x0000_s1030" type="#_x0000_t5" style="position:absolute;left:1080;top:2914;width:33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" filled="f">
                  <o:lock v:ext="edit" aspectratio="t"/>
                </v:shape>
                <v:shape id="Text Box 179" o:spid="_x0000_s1031" type="#_x0000_t202" style="position:absolute;left:1128;top:2991;width:24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D4D90" w:rsidRPr="00736041" w:rsidRDefault="00736041" w:rsidP="000D4D9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33A">
        <w:rPr>
          <w:rFonts w:ascii="Arial" w:hAnsi="Arial"/>
          <w:noProof/>
          <w:sz w:val="24"/>
        </w:rPr>
        <w:object w:dxaOrig="1440" w:dyaOrig="1440">
          <v:shape id="_x0000_s1183" type="#_x0000_t75" style="position:absolute;margin-left:0;margin-top:0;width:498.25pt;height:548.05pt;z-index:251644416;mso-position-horizontal-relative:text;mso-position-vertical-relative:text" o:allowincell="f">
            <v:imagedata r:id="rId53" o:title=""/>
          </v:shape>
          <o:OLEObject Type="Embed" ProgID="AutoCAD-LT" ShapeID="_x0000_s1183" DrawAspect="Content" ObjectID="_1745387132" r:id="rId54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3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LHS SHOWN, RHS OPPOSITE</w:t>
      </w:r>
    </w:p>
    <w:p w:rsidR="00F21402" w:rsidRDefault="00F21402">
      <w:pPr>
        <w:ind w:left="720" w:hanging="360"/>
        <w:rPr>
          <w:rFonts w:ascii="Arial" w:hAnsi="Arial"/>
          <w:sz w:val="24"/>
        </w:rPr>
      </w:pPr>
    </w:p>
    <w:p w:rsidR="00F21402" w:rsidRDefault="00F21402">
      <w:pPr>
        <w:pStyle w:val="Heading8"/>
      </w:pPr>
      <w:r>
        <w:t>FIGURE 16</w:t>
      </w:r>
    </w:p>
    <w:p w:rsidR="00F21402" w:rsidRDefault="00F21402">
      <w:pPr>
        <w:pStyle w:val="Heading2"/>
        <w:jc w:val="left"/>
      </w:pPr>
    </w:p>
    <w:p w:rsidR="00F21402" w:rsidRDefault="00F21402"/>
    <w:p w:rsidR="00F21402" w:rsidRDefault="00F21402">
      <w:pPr>
        <w:pStyle w:val="Heading2"/>
        <w:jc w:val="left"/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673993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1</w:t>
      </w:r>
      <w:r w:rsidR="000003C7">
        <w:t>4</w:t>
      </w:r>
      <w:r w:rsidR="00F21402">
        <w:t xml:space="preserve"> of 1</w:t>
      </w:r>
      <w:r w:rsidR="000003C7">
        <w:t>5</w:t>
      </w:r>
    </w:p>
    <w:p w:rsidR="00F21402" w:rsidRDefault="00DF1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object w:dxaOrig="1440" w:dyaOrig="1440">
          <v:shape id="_x0000_s1147" type="#_x0000_t75" style="position:absolute;left:0;text-align:left;margin-left:219.6pt;margin-top:-14.4pt;width:59.75pt;height:27.9pt;z-index:251658752;visibility:visible;mso-wrap-edited:f" o:allowincell="f">
            <v:imagedata r:id="rId7" o:title=""/>
          </v:shape>
          <o:OLEObject Type="Embed" ProgID="Word.Picture.8" ShapeID="_x0000_s1147" DrawAspect="Content" ObjectID="_1745387133" r:id="rId55"/>
        </w:object>
      </w:r>
    </w:p>
    <w:p w:rsidR="00F21402" w:rsidRDefault="00F214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ALPINE AEROTECH LTD.</w:t>
      </w:r>
    </w:p>
    <w:p w:rsidR="00F21402" w:rsidRDefault="00F21402">
      <w:pPr>
        <w:rPr>
          <w:rFonts w:ascii="Arial" w:hAnsi="Arial"/>
          <w:sz w:val="28"/>
        </w:rPr>
      </w:pPr>
    </w:p>
    <w:p w:rsidR="00F21402" w:rsidRDefault="00F21402">
      <w:pPr>
        <w:pStyle w:val="BodyText"/>
        <w:ind w:left="720" w:hanging="720"/>
      </w:pPr>
      <w:r>
        <w:t>3)</w:t>
      </w:r>
      <w:r>
        <w:tab/>
        <w:t xml:space="preserve">Remove the existing lap belts and Install the </w:t>
      </w:r>
      <w:r w:rsidR="00C13580">
        <w:t>new lap belt buckle halves, -157, connector halves, -156,</w:t>
      </w:r>
      <w:r>
        <w:t xml:space="preserve"> and shoulder harness straps as shown.  Reference Figure 7&amp;17.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DF133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 id="_x0000_s1197" type="#_x0000_t75" style="position:absolute;left:0;text-align:left;margin-left:-9.75pt;margin-top:9pt;width:7in;height:432.35pt;z-index:251675136">
            <v:imagedata r:id="rId56" o:title=""/>
          </v:shape>
          <o:OLEObject Type="Embed" ProgID="AutoCAD-LT" ShapeID="_x0000_s1197" DrawAspect="Content" ObjectID="_1745387134" r:id="rId57"/>
        </w:objec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jc w:val="center"/>
        <w:rPr>
          <w:rFonts w:ascii="Arial" w:hAnsi="Arial"/>
          <w:sz w:val="24"/>
        </w:rPr>
      </w:pPr>
    </w:p>
    <w:p w:rsidR="00F21402" w:rsidRDefault="00F21402">
      <w:pPr>
        <w:pStyle w:val="Heading6"/>
      </w:pPr>
      <w:r>
        <w:t>FIGURE 17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</w:p>
    <w:p w:rsidR="00F21402" w:rsidRDefault="00F21402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4)</w:t>
      </w:r>
      <w:r>
        <w:rPr>
          <w:rFonts w:ascii="Arial" w:hAnsi="Arial"/>
          <w:sz w:val="24"/>
        </w:rPr>
        <w:tab/>
        <w:t>Install the cotter pins, -130, into the hook ends, 8 places, of the lap belts.  Reference Figure 8.</w:t>
      </w: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F21402" w:rsidRDefault="00F21402">
      <w:pPr>
        <w:rPr>
          <w:rFonts w:ascii="Arial" w:hAnsi="Arial"/>
          <w:sz w:val="24"/>
        </w:rPr>
      </w:pPr>
    </w:p>
    <w:p w:rsidR="00673993" w:rsidRDefault="000D4D90" w:rsidP="00673993">
      <w:pPr>
        <w:pStyle w:val="Heading2"/>
        <w:jc w:val="left"/>
      </w:pPr>
      <w:r>
        <w:t xml:space="preserve">Revision: </w:t>
      </w:r>
      <w:r w:rsidR="000003C7">
        <w:t>H</w:t>
      </w:r>
    </w:p>
    <w:p w:rsidR="00F21402" w:rsidRDefault="00673993" w:rsidP="00673993">
      <w:pPr>
        <w:pStyle w:val="BodyText"/>
      </w:pPr>
      <w:r>
        <w:t xml:space="preserve">Date: </w:t>
      </w:r>
      <w:r w:rsidR="000D4D90">
        <w:t>20</w:t>
      </w:r>
      <w:r w:rsidR="000003C7">
        <w:t>23</w:t>
      </w:r>
      <w:r w:rsidR="000D4D90">
        <w:t>-0</w:t>
      </w:r>
      <w:r w:rsidR="000003C7">
        <w:t>5</w:t>
      </w:r>
      <w:r w:rsidR="000D4D90">
        <w:t>-</w:t>
      </w:r>
      <w:r w:rsidR="000003C7">
        <w:t>12</w:t>
      </w:r>
      <w:r w:rsidR="00F21402">
        <w:tab/>
      </w:r>
      <w:r w:rsidR="001B1E41">
        <w:tab/>
      </w:r>
      <w:r w:rsidR="00F21402">
        <w:tab/>
        <w:t>Doc. No.: 191M-99-001-II</w:t>
      </w:r>
      <w:r w:rsidR="00F21402">
        <w:tab/>
      </w:r>
      <w:r w:rsidR="00F21402">
        <w:tab/>
      </w:r>
      <w:r w:rsidR="00F21402">
        <w:tab/>
        <w:t xml:space="preserve">         Page 1</w:t>
      </w:r>
      <w:r w:rsidR="000003C7">
        <w:t>5</w:t>
      </w:r>
      <w:r w:rsidR="00F21402">
        <w:t xml:space="preserve"> of 1</w:t>
      </w:r>
      <w:r w:rsidR="000003C7">
        <w:t>5</w:t>
      </w:r>
    </w:p>
    <w:sectPr w:rsidR="00F21402">
      <w:pgSz w:w="12240" w:h="15840"/>
      <w:pgMar w:top="720" w:right="1080" w:bottom="72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3A" w:rsidRDefault="00DF133A" w:rsidP="00314EDB">
      <w:r>
        <w:separator/>
      </w:r>
    </w:p>
  </w:endnote>
  <w:endnote w:type="continuationSeparator" w:id="0">
    <w:p w:rsidR="00DF133A" w:rsidRDefault="00DF133A" w:rsidP="0031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3A" w:rsidRDefault="00DF133A" w:rsidP="00314EDB">
      <w:r>
        <w:separator/>
      </w:r>
    </w:p>
  </w:footnote>
  <w:footnote w:type="continuationSeparator" w:id="0">
    <w:p w:rsidR="00DF133A" w:rsidRDefault="00DF133A" w:rsidP="0031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2AEA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1872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C636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509F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F60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CEB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A7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7EA0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880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AA1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621F8"/>
    <w:multiLevelType w:val="hybridMultilevel"/>
    <w:tmpl w:val="F61AE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3A02"/>
    <w:multiLevelType w:val="singleLevel"/>
    <w:tmpl w:val="1EA289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e Barrett">
    <w15:presenceInfo w15:providerId="None" w15:userId="Jesse Bar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16"/>
    <w:rsid w:val="000003C7"/>
    <w:rsid w:val="000D4D90"/>
    <w:rsid w:val="000F2A32"/>
    <w:rsid w:val="0011537F"/>
    <w:rsid w:val="001B1E41"/>
    <w:rsid w:val="002A4B63"/>
    <w:rsid w:val="00314EDB"/>
    <w:rsid w:val="00347D94"/>
    <w:rsid w:val="003D1201"/>
    <w:rsid w:val="00477B62"/>
    <w:rsid w:val="004B0E55"/>
    <w:rsid w:val="004F4111"/>
    <w:rsid w:val="005364C2"/>
    <w:rsid w:val="005B169F"/>
    <w:rsid w:val="005D6DA9"/>
    <w:rsid w:val="005F7197"/>
    <w:rsid w:val="006358CD"/>
    <w:rsid w:val="00673993"/>
    <w:rsid w:val="00736041"/>
    <w:rsid w:val="007F78FE"/>
    <w:rsid w:val="00800987"/>
    <w:rsid w:val="008816CB"/>
    <w:rsid w:val="00957C5E"/>
    <w:rsid w:val="00957D81"/>
    <w:rsid w:val="00AB7716"/>
    <w:rsid w:val="00B56170"/>
    <w:rsid w:val="00C13580"/>
    <w:rsid w:val="00C1511B"/>
    <w:rsid w:val="00CC7EE1"/>
    <w:rsid w:val="00CE63B1"/>
    <w:rsid w:val="00DE470F"/>
    <w:rsid w:val="00DF133A"/>
    <w:rsid w:val="00E34545"/>
    <w:rsid w:val="00E46581"/>
    <w:rsid w:val="00E731B3"/>
    <w:rsid w:val="00EA45B7"/>
    <w:rsid w:val="00EE6635"/>
    <w:rsid w:val="00F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8BCCCF7"/>
  <w15:docId w15:val="{38200C93-1944-4122-A318-E93DFF19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720" w:hanging="360"/>
      <w:jc w:val="center"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 w:firstLine="720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left="1440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E731B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731B3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E731B3"/>
    <w:pPr>
      <w:spacing w:after="120"/>
      <w:ind w:firstLine="210"/>
    </w:pPr>
    <w:rPr>
      <w:rFonts w:ascii="Times New Roman" w:hAnsi="Times New Roman"/>
      <w:sz w:val="20"/>
    </w:rPr>
  </w:style>
  <w:style w:type="paragraph" w:styleId="BodyTextFirstIndent2">
    <w:name w:val="Body Text First Indent 2"/>
    <w:basedOn w:val="BodyTextIndent"/>
    <w:rsid w:val="00E731B3"/>
    <w:pPr>
      <w:spacing w:after="120"/>
      <w:ind w:left="360" w:firstLine="210"/>
    </w:pPr>
    <w:rPr>
      <w:rFonts w:ascii="Times New Roman" w:hAnsi="Times New Roman"/>
      <w:b w:val="0"/>
      <w:sz w:val="20"/>
    </w:rPr>
  </w:style>
  <w:style w:type="paragraph" w:styleId="Caption">
    <w:name w:val="caption"/>
    <w:basedOn w:val="Normal"/>
    <w:next w:val="Normal"/>
    <w:qFormat/>
    <w:rsid w:val="00E731B3"/>
    <w:pPr>
      <w:spacing w:before="120" w:after="120"/>
    </w:pPr>
    <w:rPr>
      <w:b/>
      <w:bCs/>
    </w:rPr>
  </w:style>
  <w:style w:type="paragraph" w:styleId="Closing">
    <w:name w:val="Closing"/>
    <w:basedOn w:val="Normal"/>
    <w:rsid w:val="00E731B3"/>
    <w:pPr>
      <w:ind w:left="4320"/>
    </w:pPr>
  </w:style>
  <w:style w:type="paragraph" w:styleId="CommentText">
    <w:name w:val="annotation text"/>
    <w:basedOn w:val="Normal"/>
    <w:semiHidden/>
    <w:rsid w:val="00E731B3"/>
  </w:style>
  <w:style w:type="paragraph" w:styleId="CommentSubject">
    <w:name w:val="annotation subject"/>
    <w:basedOn w:val="CommentText"/>
    <w:next w:val="CommentText"/>
    <w:semiHidden/>
    <w:rsid w:val="00E731B3"/>
    <w:rPr>
      <w:b/>
      <w:bCs/>
    </w:rPr>
  </w:style>
  <w:style w:type="paragraph" w:styleId="Date">
    <w:name w:val="Date"/>
    <w:basedOn w:val="Normal"/>
    <w:next w:val="Normal"/>
    <w:rsid w:val="00E731B3"/>
  </w:style>
  <w:style w:type="paragraph" w:styleId="DocumentMap">
    <w:name w:val="Document Map"/>
    <w:basedOn w:val="Normal"/>
    <w:semiHidden/>
    <w:rsid w:val="00E731B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731B3"/>
  </w:style>
  <w:style w:type="paragraph" w:styleId="EndnoteText">
    <w:name w:val="endnote text"/>
    <w:basedOn w:val="Normal"/>
    <w:semiHidden/>
    <w:rsid w:val="00E731B3"/>
  </w:style>
  <w:style w:type="paragraph" w:styleId="EnvelopeAddress">
    <w:name w:val="envelope address"/>
    <w:basedOn w:val="Normal"/>
    <w:rsid w:val="00E731B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731B3"/>
    <w:rPr>
      <w:rFonts w:ascii="Arial" w:hAnsi="Arial" w:cs="Arial"/>
    </w:rPr>
  </w:style>
  <w:style w:type="paragraph" w:styleId="Footer">
    <w:name w:val="footer"/>
    <w:basedOn w:val="Normal"/>
    <w:rsid w:val="00E731B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731B3"/>
  </w:style>
  <w:style w:type="paragraph" w:styleId="Header">
    <w:name w:val="header"/>
    <w:basedOn w:val="Normal"/>
    <w:rsid w:val="00E731B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E731B3"/>
    <w:rPr>
      <w:i/>
      <w:iCs/>
    </w:rPr>
  </w:style>
  <w:style w:type="paragraph" w:styleId="HTMLPreformatted">
    <w:name w:val="HTML Preformatted"/>
    <w:basedOn w:val="Normal"/>
    <w:rsid w:val="00E731B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731B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31B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31B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31B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31B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31B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31B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31B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31B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31B3"/>
    <w:rPr>
      <w:rFonts w:ascii="Arial" w:hAnsi="Arial" w:cs="Arial"/>
      <w:b/>
      <w:bCs/>
    </w:rPr>
  </w:style>
  <w:style w:type="paragraph" w:styleId="List">
    <w:name w:val="List"/>
    <w:basedOn w:val="Normal"/>
    <w:rsid w:val="00E731B3"/>
    <w:pPr>
      <w:ind w:left="360" w:hanging="360"/>
    </w:pPr>
  </w:style>
  <w:style w:type="paragraph" w:styleId="List2">
    <w:name w:val="List 2"/>
    <w:basedOn w:val="Normal"/>
    <w:rsid w:val="00E731B3"/>
    <w:pPr>
      <w:ind w:left="720" w:hanging="360"/>
    </w:pPr>
  </w:style>
  <w:style w:type="paragraph" w:styleId="List3">
    <w:name w:val="List 3"/>
    <w:basedOn w:val="Normal"/>
    <w:rsid w:val="00E731B3"/>
    <w:pPr>
      <w:ind w:left="1080" w:hanging="360"/>
    </w:pPr>
  </w:style>
  <w:style w:type="paragraph" w:styleId="List4">
    <w:name w:val="List 4"/>
    <w:basedOn w:val="Normal"/>
    <w:rsid w:val="00E731B3"/>
    <w:pPr>
      <w:ind w:left="1440" w:hanging="360"/>
    </w:pPr>
  </w:style>
  <w:style w:type="paragraph" w:styleId="List5">
    <w:name w:val="List 5"/>
    <w:basedOn w:val="Normal"/>
    <w:rsid w:val="00E731B3"/>
    <w:pPr>
      <w:ind w:left="1800" w:hanging="360"/>
    </w:pPr>
  </w:style>
  <w:style w:type="paragraph" w:styleId="ListBullet">
    <w:name w:val="List Bullet"/>
    <w:basedOn w:val="Normal"/>
    <w:autoRedefine/>
    <w:rsid w:val="00E731B3"/>
    <w:pPr>
      <w:numPr>
        <w:numId w:val="2"/>
      </w:numPr>
    </w:pPr>
  </w:style>
  <w:style w:type="paragraph" w:styleId="ListBullet2">
    <w:name w:val="List Bullet 2"/>
    <w:basedOn w:val="Normal"/>
    <w:autoRedefine/>
    <w:rsid w:val="00E731B3"/>
    <w:pPr>
      <w:numPr>
        <w:numId w:val="3"/>
      </w:numPr>
    </w:pPr>
  </w:style>
  <w:style w:type="paragraph" w:styleId="ListBullet3">
    <w:name w:val="List Bullet 3"/>
    <w:basedOn w:val="Normal"/>
    <w:autoRedefine/>
    <w:rsid w:val="00E731B3"/>
    <w:pPr>
      <w:numPr>
        <w:numId w:val="4"/>
      </w:numPr>
    </w:pPr>
  </w:style>
  <w:style w:type="paragraph" w:styleId="ListBullet4">
    <w:name w:val="List Bullet 4"/>
    <w:basedOn w:val="Normal"/>
    <w:autoRedefine/>
    <w:rsid w:val="00E731B3"/>
    <w:pPr>
      <w:numPr>
        <w:numId w:val="5"/>
      </w:numPr>
    </w:pPr>
  </w:style>
  <w:style w:type="paragraph" w:styleId="ListBullet5">
    <w:name w:val="List Bullet 5"/>
    <w:basedOn w:val="Normal"/>
    <w:autoRedefine/>
    <w:rsid w:val="00E731B3"/>
    <w:pPr>
      <w:numPr>
        <w:numId w:val="6"/>
      </w:numPr>
    </w:pPr>
  </w:style>
  <w:style w:type="paragraph" w:styleId="ListContinue">
    <w:name w:val="List Continue"/>
    <w:basedOn w:val="Normal"/>
    <w:rsid w:val="00E731B3"/>
    <w:pPr>
      <w:spacing w:after="120"/>
      <w:ind w:left="360"/>
    </w:pPr>
  </w:style>
  <w:style w:type="paragraph" w:styleId="ListContinue2">
    <w:name w:val="List Continue 2"/>
    <w:basedOn w:val="Normal"/>
    <w:rsid w:val="00E731B3"/>
    <w:pPr>
      <w:spacing w:after="120"/>
      <w:ind w:left="720"/>
    </w:pPr>
  </w:style>
  <w:style w:type="paragraph" w:styleId="ListContinue3">
    <w:name w:val="List Continue 3"/>
    <w:basedOn w:val="Normal"/>
    <w:rsid w:val="00E731B3"/>
    <w:pPr>
      <w:spacing w:after="120"/>
      <w:ind w:left="1080"/>
    </w:pPr>
  </w:style>
  <w:style w:type="paragraph" w:styleId="ListContinue4">
    <w:name w:val="List Continue 4"/>
    <w:basedOn w:val="Normal"/>
    <w:rsid w:val="00E731B3"/>
    <w:pPr>
      <w:spacing w:after="120"/>
      <w:ind w:left="1440"/>
    </w:pPr>
  </w:style>
  <w:style w:type="paragraph" w:styleId="ListContinue5">
    <w:name w:val="List Continue 5"/>
    <w:basedOn w:val="Normal"/>
    <w:rsid w:val="00E731B3"/>
    <w:pPr>
      <w:spacing w:after="120"/>
      <w:ind w:left="1800"/>
    </w:pPr>
  </w:style>
  <w:style w:type="paragraph" w:styleId="ListNumber">
    <w:name w:val="List Number"/>
    <w:basedOn w:val="Normal"/>
    <w:rsid w:val="00E731B3"/>
    <w:pPr>
      <w:numPr>
        <w:numId w:val="7"/>
      </w:numPr>
    </w:pPr>
  </w:style>
  <w:style w:type="paragraph" w:styleId="ListNumber2">
    <w:name w:val="List Number 2"/>
    <w:basedOn w:val="Normal"/>
    <w:rsid w:val="00E731B3"/>
    <w:pPr>
      <w:numPr>
        <w:numId w:val="8"/>
      </w:numPr>
    </w:pPr>
  </w:style>
  <w:style w:type="paragraph" w:styleId="ListNumber3">
    <w:name w:val="List Number 3"/>
    <w:basedOn w:val="Normal"/>
    <w:rsid w:val="00E731B3"/>
    <w:pPr>
      <w:numPr>
        <w:numId w:val="9"/>
      </w:numPr>
    </w:pPr>
  </w:style>
  <w:style w:type="paragraph" w:styleId="ListNumber4">
    <w:name w:val="List Number 4"/>
    <w:basedOn w:val="Normal"/>
    <w:rsid w:val="00E731B3"/>
    <w:pPr>
      <w:numPr>
        <w:numId w:val="10"/>
      </w:numPr>
    </w:pPr>
  </w:style>
  <w:style w:type="paragraph" w:styleId="ListNumber5">
    <w:name w:val="List Number 5"/>
    <w:basedOn w:val="Normal"/>
    <w:rsid w:val="00E731B3"/>
    <w:pPr>
      <w:numPr>
        <w:numId w:val="11"/>
      </w:numPr>
    </w:pPr>
  </w:style>
  <w:style w:type="paragraph" w:styleId="MacroText">
    <w:name w:val="macro"/>
    <w:semiHidden/>
    <w:rsid w:val="00E731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E731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731B3"/>
    <w:rPr>
      <w:sz w:val="24"/>
      <w:szCs w:val="24"/>
    </w:rPr>
  </w:style>
  <w:style w:type="paragraph" w:styleId="NormalIndent">
    <w:name w:val="Normal Indent"/>
    <w:basedOn w:val="Normal"/>
    <w:rsid w:val="00E731B3"/>
    <w:pPr>
      <w:ind w:left="720"/>
    </w:pPr>
  </w:style>
  <w:style w:type="paragraph" w:styleId="NoteHeading">
    <w:name w:val="Note Heading"/>
    <w:basedOn w:val="Normal"/>
    <w:next w:val="Normal"/>
    <w:rsid w:val="00E731B3"/>
  </w:style>
  <w:style w:type="paragraph" w:styleId="PlainText">
    <w:name w:val="Plain Text"/>
    <w:basedOn w:val="Normal"/>
    <w:rsid w:val="00E731B3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731B3"/>
  </w:style>
  <w:style w:type="paragraph" w:styleId="Signature">
    <w:name w:val="Signature"/>
    <w:basedOn w:val="Normal"/>
    <w:rsid w:val="00E731B3"/>
    <w:pPr>
      <w:ind w:left="4320"/>
    </w:pPr>
  </w:style>
  <w:style w:type="paragraph" w:styleId="Subtitle">
    <w:name w:val="Subtitle"/>
    <w:basedOn w:val="Normal"/>
    <w:qFormat/>
    <w:rsid w:val="00E731B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E731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31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731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731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731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31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731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31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31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31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31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731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31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731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731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731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731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73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731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731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731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73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73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31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3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731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731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731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73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73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31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731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731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E731B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731B3"/>
    <w:pPr>
      <w:ind w:left="400" w:hanging="400"/>
    </w:pPr>
  </w:style>
  <w:style w:type="table" w:styleId="TableProfessional">
    <w:name w:val="Table Professional"/>
    <w:basedOn w:val="TableNormal"/>
    <w:rsid w:val="00E73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731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731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73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731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731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7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731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731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731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731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731B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731B3"/>
  </w:style>
  <w:style w:type="paragraph" w:styleId="TOC2">
    <w:name w:val="toc 2"/>
    <w:basedOn w:val="Normal"/>
    <w:next w:val="Normal"/>
    <w:autoRedefine/>
    <w:semiHidden/>
    <w:rsid w:val="00E731B3"/>
    <w:pPr>
      <w:ind w:left="200"/>
    </w:pPr>
  </w:style>
  <w:style w:type="paragraph" w:styleId="TOC3">
    <w:name w:val="toc 3"/>
    <w:basedOn w:val="Normal"/>
    <w:next w:val="Normal"/>
    <w:autoRedefine/>
    <w:semiHidden/>
    <w:rsid w:val="00E731B3"/>
    <w:pPr>
      <w:ind w:left="400"/>
    </w:pPr>
  </w:style>
  <w:style w:type="paragraph" w:styleId="TOC4">
    <w:name w:val="toc 4"/>
    <w:basedOn w:val="Normal"/>
    <w:next w:val="Normal"/>
    <w:autoRedefine/>
    <w:semiHidden/>
    <w:rsid w:val="00E731B3"/>
    <w:pPr>
      <w:ind w:left="600"/>
    </w:pPr>
  </w:style>
  <w:style w:type="paragraph" w:styleId="TOC5">
    <w:name w:val="toc 5"/>
    <w:basedOn w:val="Normal"/>
    <w:next w:val="Normal"/>
    <w:autoRedefine/>
    <w:semiHidden/>
    <w:rsid w:val="00E731B3"/>
    <w:pPr>
      <w:ind w:left="800"/>
    </w:pPr>
  </w:style>
  <w:style w:type="paragraph" w:styleId="TOC6">
    <w:name w:val="toc 6"/>
    <w:basedOn w:val="Normal"/>
    <w:next w:val="Normal"/>
    <w:autoRedefine/>
    <w:semiHidden/>
    <w:rsid w:val="00E731B3"/>
    <w:pPr>
      <w:ind w:left="1000"/>
    </w:pPr>
  </w:style>
  <w:style w:type="paragraph" w:styleId="TOC7">
    <w:name w:val="toc 7"/>
    <w:basedOn w:val="Normal"/>
    <w:next w:val="Normal"/>
    <w:autoRedefine/>
    <w:semiHidden/>
    <w:rsid w:val="00E731B3"/>
    <w:pPr>
      <w:ind w:left="1200"/>
    </w:pPr>
  </w:style>
  <w:style w:type="paragraph" w:styleId="TOC8">
    <w:name w:val="toc 8"/>
    <w:basedOn w:val="Normal"/>
    <w:next w:val="Normal"/>
    <w:autoRedefine/>
    <w:semiHidden/>
    <w:rsid w:val="00E731B3"/>
    <w:pPr>
      <w:ind w:left="1400"/>
    </w:pPr>
  </w:style>
  <w:style w:type="paragraph" w:styleId="TOC9">
    <w:name w:val="toc 9"/>
    <w:basedOn w:val="Normal"/>
    <w:next w:val="Normal"/>
    <w:autoRedefine/>
    <w:semiHidden/>
    <w:rsid w:val="00E731B3"/>
    <w:pPr>
      <w:ind w:left="1600"/>
    </w:pPr>
  </w:style>
  <w:style w:type="paragraph" w:styleId="ListParagraph">
    <w:name w:val="List Paragraph"/>
    <w:basedOn w:val="Normal"/>
    <w:uiPriority w:val="34"/>
    <w:qFormat/>
    <w:rsid w:val="000F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5.emf"/><Relationship Id="rId47" Type="http://schemas.openxmlformats.org/officeDocument/2006/relationships/image" Target="media/image17.wmf"/><Relationship Id="rId50" Type="http://schemas.openxmlformats.org/officeDocument/2006/relationships/image" Target="media/image18.emf"/><Relationship Id="rId55" Type="http://schemas.openxmlformats.org/officeDocument/2006/relationships/oleObject" Target="embeddings/oleObject3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2.e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9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" Type="http://schemas.openxmlformats.org/officeDocument/2006/relationships/image" Target="media/image3.jpe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8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0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Aerotech Ltd.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Everson</dc:creator>
  <cp:lastModifiedBy>Jesse Barrett</cp:lastModifiedBy>
  <cp:revision>4</cp:revision>
  <cp:lastPrinted>2023-05-12T15:54:00Z</cp:lastPrinted>
  <dcterms:created xsi:type="dcterms:W3CDTF">2023-05-12T15:45:00Z</dcterms:created>
  <dcterms:modified xsi:type="dcterms:W3CDTF">2023-05-12T15:54:00Z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AAL Shoulder Harness, II - 212, Rev G - PRELIM</vt:lpwstr>
  </property>
  <property fmtid="{D5CDD505-2E9C-101B-9397-08002B2CF9AE}" pid="3" name="Prepared By">
    <vt:lpwstr>JB</vt:lpwstr>
  </property>
  <property fmtid="{D5CDD505-2E9C-101B-9397-08002B2CF9AE}" pid="4" name="Prepared By Date">
    <vt:lpwstr>2023/05/12</vt:lpwstr>
  </property>
</Properties>
</file>